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Hlk22364606" w:displacedByCustomXml="next"/>
    <w:sdt>
      <w:sdtPr>
        <w:rPr>
          <w:rFonts w:ascii="Times New Roman" w:eastAsia="Batang" w:hAnsi="Times New Roman" w:cs="Times New Roman"/>
          <w:color w:val="5B9BD5" w:themeColor="accent1"/>
          <w:sz w:val="24"/>
          <w:szCs w:val="24"/>
          <w:lang w:eastAsia="zh-CN"/>
        </w:rPr>
        <w:id w:val="-567341712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69FE1BB3" w14:textId="77777777" w:rsidR="00B478F0" w:rsidRDefault="00B478F0" w:rsidP="00B478F0">
          <w:pPr>
            <w:pStyle w:val="Bezmezer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anchor distT="0" distB="0" distL="114300" distR="114300" simplePos="0" relativeHeight="251659264" behindDoc="0" locked="0" layoutInCell="1" allowOverlap="1" wp14:anchorId="317C8154" wp14:editId="1B8785D2">
                <wp:simplePos x="0" y="0"/>
                <wp:positionH relativeFrom="column">
                  <wp:posOffset>69850</wp:posOffset>
                </wp:positionH>
                <wp:positionV relativeFrom="paragraph">
                  <wp:posOffset>723900</wp:posOffset>
                </wp:positionV>
                <wp:extent cx="2890520" cy="1747520"/>
                <wp:effectExtent l="0" t="0" r="0" b="0"/>
                <wp:wrapThrough wrapText="bothSides">
                  <wp:wrapPolygon edited="0">
                    <wp:start x="854" y="1413"/>
                    <wp:lineTo x="854" y="5180"/>
                    <wp:lineTo x="1708" y="6358"/>
                    <wp:lineTo x="1139" y="6593"/>
                    <wp:lineTo x="996" y="17660"/>
                    <wp:lineTo x="1281" y="19544"/>
                    <wp:lineTo x="1424" y="20015"/>
                    <wp:lineTo x="12527" y="20015"/>
                    <wp:lineTo x="12243" y="16953"/>
                    <wp:lineTo x="15801" y="16953"/>
                    <wp:lineTo x="20784" y="14834"/>
                    <wp:lineTo x="20926" y="11538"/>
                    <wp:lineTo x="20214" y="11067"/>
                    <wp:lineTo x="14663" y="9419"/>
                    <wp:lineTo x="14947" y="7299"/>
                    <wp:lineTo x="13951" y="6358"/>
                    <wp:lineTo x="10677" y="5651"/>
                    <wp:lineTo x="8541" y="1413"/>
                    <wp:lineTo x="854" y="1413"/>
                  </wp:wrapPolygon>
                </wp:wrapThrough>
                <wp:docPr id="1" name="Obrázek 1" descr="Obsah obrázku objekt, hodiny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oc-lg-text-cze-rgb.pn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0520" cy="1747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bookmarkEnd w:id="0"/>
        <w:p w14:paraId="54798D53" w14:textId="77777777" w:rsidR="00B478F0" w:rsidRDefault="00B478F0" w:rsidP="00B478F0">
          <w:pPr>
            <w:pStyle w:val="Bezmezer"/>
            <w:spacing w:before="1540" w:after="240"/>
            <w:ind w:firstLine="709"/>
            <w:jc w:val="center"/>
            <w:rPr>
              <w:color w:val="5B9BD5" w:themeColor="accent1"/>
              <w:sz w:val="40"/>
              <w:szCs w:val="40"/>
            </w:rPr>
          </w:pPr>
        </w:p>
        <w:p w14:paraId="562F9E30" w14:textId="109CF22A" w:rsidR="00B478F0" w:rsidRPr="003607DB" w:rsidRDefault="00B478F0" w:rsidP="00B478F0">
          <w:pPr>
            <w:pStyle w:val="Bezmezer"/>
            <w:spacing w:before="1540" w:after="240"/>
            <w:ind w:firstLine="709"/>
            <w:jc w:val="center"/>
            <w:rPr>
              <w:color w:val="000000" w:themeColor="text1"/>
              <w:sz w:val="40"/>
              <w:szCs w:val="40"/>
            </w:rPr>
          </w:pPr>
          <w:r w:rsidRPr="003607DB">
            <w:rPr>
              <w:color w:val="000000" w:themeColor="text1"/>
              <w:sz w:val="40"/>
              <w:szCs w:val="40"/>
            </w:rPr>
            <w:t>PRAVIDLA DOKTORSKÉHO STUDIJNÍHO PROGRAMU SOCIOLOGIE</w:t>
          </w:r>
        </w:p>
        <w:p w14:paraId="7BD48CFF" w14:textId="77777777" w:rsidR="00B478F0" w:rsidRPr="003607DB" w:rsidRDefault="00B478F0" w:rsidP="00B478F0">
          <w:pPr>
            <w:pStyle w:val="Bezmezer"/>
            <w:spacing w:before="1540" w:after="240"/>
            <w:jc w:val="center"/>
            <w:rPr>
              <w:color w:val="000000" w:themeColor="text1"/>
              <w:sz w:val="40"/>
              <w:szCs w:val="40"/>
            </w:rPr>
          </w:pPr>
          <w:r w:rsidRPr="003607DB">
            <w:rPr>
              <w:color w:val="000000" w:themeColor="text1"/>
              <w:sz w:val="40"/>
              <w:szCs w:val="40"/>
            </w:rPr>
            <w:t>Katedra sociologie</w:t>
          </w:r>
        </w:p>
        <w:p w14:paraId="2432129E" w14:textId="77777777" w:rsidR="00B478F0" w:rsidRPr="003607DB" w:rsidRDefault="00B478F0" w:rsidP="00B478F0">
          <w:pPr>
            <w:pStyle w:val="Bezmezer"/>
            <w:spacing w:before="1540" w:after="240"/>
            <w:jc w:val="center"/>
            <w:rPr>
              <w:color w:val="000000" w:themeColor="text1"/>
              <w:sz w:val="36"/>
              <w:szCs w:val="36"/>
            </w:rPr>
          </w:pPr>
          <w:r w:rsidRPr="003607DB">
            <w:rPr>
              <w:color w:val="000000" w:themeColor="text1"/>
              <w:sz w:val="36"/>
              <w:szCs w:val="36"/>
            </w:rPr>
            <w:t>Fakulta sociálních studií Masarykovy univerzity</w:t>
          </w:r>
        </w:p>
        <w:p w14:paraId="3000F42B" w14:textId="77777777" w:rsidR="00B478F0" w:rsidRPr="003607DB" w:rsidRDefault="00B478F0" w:rsidP="00B478F0">
          <w:pPr>
            <w:pStyle w:val="Bezmezer"/>
            <w:spacing w:before="1540" w:after="240"/>
            <w:jc w:val="center"/>
            <w:rPr>
              <w:color w:val="000000" w:themeColor="text1"/>
              <w:sz w:val="36"/>
              <w:szCs w:val="36"/>
            </w:rPr>
          </w:pPr>
        </w:p>
        <w:p w14:paraId="2FA3D503" w14:textId="77777777" w:rsidR="00B478F0" w:rsidRPr="003607DB" w:rsidRDefault="00B478F0" w:rsidP="00B478F0">
          <w:pPr>
            <w:pStyle w:val="Bezmezer"/>
            <w:spacing w:before="1540" w:after="240"/>
            <w:jc w:val="center"/>
            <w:rPr>
              <w:color w:val="000000" w:themeColor="text1"/>
            </w:rPr>
          </w:pPr>
          <w:r w:rsidRPr="003607DB">
            <w:rPr>
              <w:color w:val="000000" w:themeColor="text1"/>
            </w:rPr>
            <w:t>Verze platná od PS 2019/2020</w:t>
          </w:r>
        </w:p>
        <w:p w14:paraId="3B2FA131" w14:textId="77777777" w:rsidR="00B478F0" w:rsidRDefault="00224A56" w:rsidP="00B478F0">
          <w:pPr>
            <w:autoSpaceDE/>
          </w:pPr>
        </w:p>
      </w:sdtContent>
    </w:sdt>
    <w:p w14:paraId="040002A3" w14:textId="77777777" w:rsidR="00584B20" w:rsidRPr="00384CE4" w:rsidRDefault="00584B20" w:rsidP="00943B70">
      <w:pPr>
        <w:pStyle w:val="Hlavikaobsahu"/>
        <w:pageBreakBefore/>
        <w:jc w:val="left"/>
        <w:rPr>
          <w:rFonts w:asciiTheme="minorHAnsi" w:hAnsiTheme="minorHAnsi" w:cstheme="minorHAnsi"/>
        </w:rPr>
      </w:pPr>
      <w:r w:rsidRPr="00384CE4">
        <w:rPr>
          <w:rFonts w:asciiTheme="minorHAnsi" w:hAnsiTheme="minorHAnsi" w:cstheme="minorHAnsi"/>
        </w:rPr>
        <w:lastRenderedPageBreak/>
        <w:t>Obsah</w:t>
      </w:r>
    </w:p>
    <w:p w14:paraId="0F71D958" w14:textId="77777777" w:rsidR="00584B20" w:rsidRPr="003B6948" w:rsidRDefault="00584B20" w:rsidP="003B6948">
      <w:pPr>
        <w:pStyle w:val="Hlavikaobsahu"/>
        <w:ind w:right="-29"/>
        <w:jc w:val="both"/>
        <w:rPr>
          <w:rFonts w:asciiTheme="minorHAnsi" w:hAnsiTheme="minorHAnsi" w:cstheme="minorHAnsi"/>
        </w:rPr>
      </w:pPr>
    </w:p>
    <w:p w14:paraId="23BE9003" w14:textId="324B176E" w:rsidR="00592917" w:rsidRDefault="00584B20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r w:rsidRPr="003B6948">
        <w:rPr>
          <w:rFonts w:asciiTheme="minorHAnsi" w:hAnsiTheme="minorHAnsi" w:cstheme="minorHAnsi"/>
        </w:rPr>
        <w:fldChar w:fldCharType="begin"/>
      </w:r>
      <w:r w:rsidRPr="003B6948">
        <w:rPr>
          <w:rFonts w:asciiTheme="minorHAnsi" w:hAnsiTheme="minorHAnsi" w:cstheme="minorHAnsi"/>
        </w:rPr>
        <w:instrText xml:space="preserve"> TOC \f \o "1-9" \h</w:instrText>
      </w:r>
      <w:r w:rsidRPr="003B6948">
        <w:rPr>
          <w:rFonts w:asciiTheme="minorHAnsi" w:hAnsiTheme="minorHAnsi" w:cstheme="minorHAnsi"/>
        </w:rPr>
        <w:fldChar w:fldCharType="separate"/>
      </w:r>
      <w:hyperlink w:anchor="_Toc15921747" w:history="1">
        <w:r w:rsidR="00592917" w:rsidRPr="00E260E2">
          <w:rPr>
            <w:rStyle w:val="Hypertextovodkaz"/>
            <w:rFonts w:ascii="Calibri" w:hAnsi="Calibri" w:cs="Calibri"/>
            <w:noProof/>
          </w:rPr>
          <w:t>1. CHARAKTER A CÍLE STUDIA</w:t>
        </w:r>
        <w:r w:rsidR="00592917">
          <w:rPr>
            <w:noProof/>
          </w:rPr>
          <w:tab/>
        </w:r>
        <w:r w:rsidR="00592917">
          <w:rPr>
            <w:noProof/>
          </w:rPr>
          <w:fldChar w:fldCharType="begin"/>
        </w:r>
        <w:r w:rsidR="00592917">
          <w:rPr>
            <w:noProof/>
          </w:rPr>
          <w:instrText xml:space="preserve"> PAGEREF _Toc15921747 \h </w:instrText>
        </w:r>
        <w:r w:rsidR="00592917">
          <w:rPr>
            <w:noProof/>
          </w:rPr>
        </w:r>
        <w:r w:rsidR="00592917">
          <w:rPr>
            <w:noProof/>
          </w:rPr>
          <w:fldChar w:fldCharType="separate"/>
        </w:r>
        <w:r w:rsidR="004B25D5">
          <w:rPr>
            <w:noProof/>
          </w:rPr>
          <w:t>3</w:t>
        </w:r>
        <w:r w:rsidR="00592917">
          <w:rPr>
            <w:noProof/>
          </w:rPr>
          <w:fldChar w:fldCharType="end"/>
        </w:r>
      </w:hyperlink>
    </w:p>
    <w:p w14:paraId="60A7961C" w14:textId="462A8BC8" w:rsidR="00592917" w:rsidRDefault="00224A56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hyperlink w:anchor="_Toc15921748" w:history="1">
        <w:r w:rsidR="00592917" w:rsidRPr="00E260E2">
          <w:rPr>
            <w:rStyle w:val="Hypertextovodkaz"/>
            <w:rFonts w:ascii="Calibri" w:hAnsi="Calibri" w:cs="Calibri"/>
            <w:noProof/>
          </w:rPr>
          <w:t>2. ZÁKLADNÍ SCHÉMA ORGANIZACE PRŮBĚHU DOKTORSKÉHO STUDIJNÍHO PROGRAMU SOCIOLOGIE A POVINNOSTI STUDUJÍCÍCH</w:t>
        </w:r>
        <w:r w:rsidR="00592917">
          <w:rPr>
            <w:noProof/>
          </w:rPr>
          <w:tab/>
        </w:r>
        <w:r w:rsidR="00592917">
          <w:rPr>
            <w:noProof/>
          </w:rPr>
          <w:fldChar w:fldCharType="begin"/>
        </w:r>
        <w:r w:rsidR="00592917">
          <w:rPr>
            <w:noProof/>
          </w:rPr>
          <w:instrText xml:space="preserve"> PAGEREF _Toc15921748 \h </w:instrText>
        </w:r>
        <w:r w:rsidR="00592917">
          <w:rPr>
            <w:noProof/>
          </w:rPr>
        </w:r>
        <w:r w:rsidR="00592917">
          <w:rPr>
            <w:noProof/>
          </w:rPr>
          <w:fldChar w:fldCharType="separate"/>
        </w:r>
        <w:r w:rsidR="004B25D5">
          <w:rPr>
            <w:noProof/>
          </w:rPr>
          <w:t>3</w:t>
        </w:r>
        <w:r w:rsidR="00592917">
          <w:rPr>
            <w:noProof/>
          </w:rPr>
          <w:fldChar w:fldCharType="end"/>
        </w:r>
      </w:hyperlink>
    </w:p>
    <w:p w14:paraId="183693E7" w14:textId="1D192051" w:rsidR="00592917" w:rsidRDefault="00224A56">
      <w:pPr>
        <w:pStyle w:val="Obsah2"/>
        <w:rPr>
          <w:rFonts w:asciiTheme="minorHAnsi" w:eastAsiaTheme="minorEastAsia" w:hAnsiTheme="minorHAnsi" w:cstheme="minorBidi"/>
          <w:noProof/>
          <w:lang w:eastAsia="cs-CZ"/>
        </w:rPr>
      </w:pPr>
      <w:hyperlink w:anchor="_Toc15921749" w:history="1">
        <w:r w:rsidR="00592917" w:rsidRPr="00E260E2">
          <w:rPr>
            <w:rStyle w:val="Hypertextovodkaz"/>
            <w:rFonts w:ascii="Calibri" w:hAnsi="Calibri" w:cs="Calibri"/>
            <w:noProof/>
          </w:rPr>
          <w:t>2. 1 Předměty doktorského studijního programu sociologie</w:t>
        </w:r>
        <w:r w:rsidR="00592917">
          <w:rPr>
            <w:noProof/>
          </w:rPr>
          <w:tab/>
        </w:r>
        <w:r w:rsidR="00592917">
          <w:rPr>
            <w:noProof/>
          </w:rPr>
          <w:fldChar w:fldCharType="begin"/>
        </w:r>
        <w:r w:rsidR="00592917">
          <w:rPr>
            <w:noProof/>
          </w:rPr>
          <w:instrText xml:space="preserve"> PAGEREF _Toc15921749 \h </w:instrText>
        </w:r>
        <w:r w:rsidR="00592917">
          <w:rPr>
            <w:noProof/>
          </w:rPr>
        </w:r>
        <w:r w:rsidR="00592917">
          <w:rPr>
            <w:noProof/>
          </w:rPr>
          <w:fldChar w:fldCharType="separate"/>
        </w:r>
        <w:r w:rsidR="004B25D5">
          <w:rPr>
            <w:noProof/>
          </w:rPr>
          <w:t>3</w:t>
        </w:r>
        <w:r w:rsidR="00592917">
          <w:rPr>
            <w:noProof/>
          </w:rPr>
          <w:fldChar w:fldCharType="end"/>
        </w:r>
      </w:hyperlink>
    </w:p>
    <w:p w14:paraId="00D4D5B2" w14:textId="32ADB0CF" w:rsidR="00592917" w:rsidRDefault="00224A56">
      <w:pPr>
        <w:pStyle w:val="Obsah2"/>
        <w:rPr>
          <w:rFonts w:asciiTheme="minorHAnsi" w:eastAsiaTheme="minorEastAsia" w:hAnsiTheme="minorHAnsi" w:cstheme="minorBidi"/>
          <w:noProof/>
          <w:lang w:eastAsia="cs-CZ"/>
        </w:rPr>
      </w:pPr>
      <w:hyperlink w:anchor="_Toc15921750" w:history="1">
        <w:r w:rsidR="00592917" w:rsidRPr="00E260E2">
          <w:rPr>
            <w:rStyle w:val="Hypertextovodkaz"/>
            <w:rFonts w:ascii="Calibri" w:hAnsi="Calibri" w:cs="Calibri"/>
            <w:noProof/>
          </w:rPr>
          <w:t>2. 2 Předměty doktorského studijního programu sociologie se specializací Populační studia</w:t>
        </w:r>
        <w:r w:rsidR="00592917">
          <w:rPr>
            <w:noProof/>
          </w:rPr>
          <w:tab/>
        </w:r>
        <w:r w:rsidR="00592917">
          <w:rPr>
            <w:noProof/>
          </w:rPr>
          <w:fldChar w:fldCharType="begin"/>
        </w:r>
        <w:r w:rsidR="00592917">
          <w:rPr>
            <w:noProof/>
          </w:rPr>
          <w:instrText xml:space="preserve"> PAGEREF _Toc15921750 \h </w:instrText>
        </w:r>
        <w:r w:rsidR="00592917">
          <w:rPr>
            <w:noProof/>
          </w:rPr>
        </w:r>
        <w:r w:rsidR="00592917">
          <w:rPr>
            <w:noProof/>
          </w:rPr>
          <w:fldChar w:fldCharType="separate"/>
        </w:r>
        <w:r w:rsidR="004B25D5">
          <w:rPr>
            <w:noProof/>
          </w:rPr>
          <w:t>5</w:t>
        </w:r>
        <w:r w:rsidR="00592917">
          <w:rPr>
            <w:noProof/>
          </w:rPr>
          <w:fldChar w:fldCharType="end"/>
        </w:r>
      </w:hyperlink>
    </w:p>
    <w:p w14:paraId="0016B9CD" w14:textId="1398746B" w:rsidR="00592917" w:rsidRPr="0075431C" w:rsidRDefault="00224A56">
      <w:pPr>
        <w:pStyle w:val="Obsah2"/>
        <w:rPr>
          <w:rStyle w:val="Hypertextovodkaz"/>
          <w:rFonts w:ascii="Calibri" w:hAnsi="Calibri" w:cs="Calibri"/>
        </w:rPr>
      </w:pPr>
      <w:hyperlink w:anchor="_Toc15921751" w:history="1">
        <w:r w:rsidR="00592917" w:rsidRPr="0075431C">
          <w:rPr>
            <w:rStyle w:val="Hypertextovodkaz"/>
            <w:rFonts w:ascii="Calibri" w:hAnsi="Calibri" w:cs="Calibri"/>
            <w:noProof/>
          </w:rPr>
          <w:t>2. 3 Doporučený studijní plán - rozpis kreditů pro 4-leté studium</w:t>
        </w:r>
        <w:r w:rsidR="00592917" w:rsidRPr="0075431C">
          <w:rPr>
            <w:rStyle w:val="Hypertextovodkaz"/>
            <w:rFonts w:ascii="Calibri" w:hAnsi="Calibri" w:cs="Calibri"/>
          </w:rPr>
          <w:tab/>
        </w:r>
        <w:r w:rsidR="00592917" w:rsidRPr="0075431C">
          <w:rPr>
            <w:rStyle w:val="Hypertextovodkaz"/>
            <w:rFonts w:ascii="Calibri" w:hAnsi="Calibri" w:cs="Calibri"/>
          </w:rPr>
          <w:fldChar w:fldCharType="begin"/>
        </w:r>
        <w:r w:rsidR="00592917" w:rsidRPr="0075431C">
          <w:rPr>
            <w:rStyle w:val="Hypertextovodkaz"/>
            <w:rFonts w:ascii="Calibri" w:hAnsi="Calibri" w:cs="Calibri"/>
          </w:rPr>
          <w:instrText xml:space="preserve"> PAGEREF _Toc15921751 \h </w:instrText>
        </w:r>
        <w:r w:rsidR="00592917" w:rsidRPr="0075431C">
          <w:rPr>
            <w:rStyle w:val="Hypertextovodkaz"/>
            <w:rFonts w:ascii="Calibri" w:hAnsi="Calibri" w:cs="Calibri"/>
          </w:rPr>
        </w:r>
        <w:r w:rsidR="00592917" w:rsidRPr="0075431C">
          <w:rPr>
            <w:rStyle w:val="Hypertextovodkaz"/>
            <w:rFonts w:ascii="Calibri" w:hAnsi="Calibri" w:cs="Calibri"/>
          </w:rPr>
          <w:fldChar w:fldCharType="separate"/>
        </w:r>
        <w:r w:rsidR="004B25D5" w:rsidRPr="0075431C">
          <w:rPr>
            <w:rStyle w:val="Hypertextovodkaz"/>
            <w:rFonts w:ascii="Calibri" w:hAnsi="Calibri" w:cs="Calibri"/>
          </w:rPr>
          <w:t>8</w:t>
        </w:r>
        <w:r w:rsidR="00592917" w:rsidRPr="0075431C">
          <w:rPr>
            <w:rStyle w:val="Hypertextovodkaz"/>
            <w:rFonts w:ascii="Calibri" w:hAnsi="Calibri" w:cs="Calibri"/>
          </w:rPr>
          <w:fldChar w:fldCharType="end"/>
        </w:r>
      </w:hyperlink>
    </w:p>
    <w:p w14:paraId="02E2A06E" w14:textId="46521C24" w:rsidR="00592917" w:rsidRDefault="00224A56">
      <w:pPr>
        <w:pStyle w:val="Obsah2"/>
        <w:rPr>
          <w:rFonts w:asciiTheme="minorHAnsi" w:eastAsiaTheme="minorEastAsia" w:hAnsiTheme="minorHAnsi" w:cstheme="minorBidi"/>
          <w:noProof/>
          <w:lang w:eastAsia="cs-CZ"/>
        </w:rPr>
      </w:pPr>
      <w:hyperlink w:anchor="_Toc15921752" w:history="1">
        <w:r w:rsidR="00592917" w:rsidRPr="00E260E2">
          <w:rPr>
            <w:rStyle w:val="Hypertextovodkaz"/>
            <w:rFonts w:ascii="Calibri" w:hAnsi="Calibri" w:cs="Calibri"/>
            <w:noProof/>
          </w:rPr>
          <w:t xml:space="preserve">2. 4 Doporučený studijní plán - </w:t>
        </w:r>
        <w:r w:rsidR="00592917" w:rsidRPr="00E260E2">
          <w:rPr>
            <w:rStyle w:val="Hypertextovodkaz"/>
            <w:rFonts w:ascii="Calibri" w:eastAsia="Times New Roman" w:hAnsi="Calibri" w:cs="Calibri"/>
            <w:noProof/>
          </w:rPr>
          <w:t>rozpis kreditů pro 4-leté studium: Sociologie se specializací Populační studia</w:t>
        </w:r>
        <w:r w:rsidR="00592917">
          <w:rPr>
            <w:noProof/>
          </w:rPr>
          <w:tab/>
        </w:r>
        <w:r w:rsidR="00592917">
          <w:rPr>
            <w:noProof/>
          </w:rPr>
          <w:fldChar w:fldCharType="begin"/>
        </w:r>
        <w:r w:rsidR="00592917">
          <w:rPr>
            <w:noProof/>
          </w:rPr>
          <w:instrText xml:space="preserve"> PAGEREF _Toc15921752 \h </w:instrText>
        </w:r>
        <w:r w:rsidR="00592917">
          <w:rPr>
            <w:noProof/>
          </w:rPr>
        </w:r>
        <w:r w:rsidR="00592917">
          <w:rPr>
            <w:noProof/>
          </w:rPr>
          <w:fldChar w:fldCharType="separate"/>
        </w:r>
        <w:r w:rsidR="004B25D5">
          <w:rPr>
            <w:noProof/>
          </w:rPr>
          <w:t>9</w:t>
        </w:r>
        <w:r w:rsidR="00592917">
          <w:rPr>
            <w:noProof/>
          </w:rPr>
          <w:fldChar w:fldCharType="end"/>
        </w:r>
      </w:hyperlink>
    </w:p>
    <w:p w14:paraId="4B31485A" w14:textId="5CF62F49" w:rsidR="00592917" w:rsidRDefault="00224A56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hyperlink w:anchor="_Toc15921753" w:history="1">
        <w:r w:rsidR="00592917" w:rsidRPr="00E260E2">
          <w:rPr>
            <w:rStyle w:val="Hypertextovodkaz"/>
            <w:rFonts w:ascii="Calibri" w:hAnsi="Calibri" w:cs="Calibri"/>
            <w:noProof/>
          </w:rPr>
          <w:t>3. STUDIJNÍ POVINNOSTI A EVIDENCE STUDIA</w:t>
        </w:r>
        <w:r w:rsidR="00592917">
          <w:rPr>
            <w:noProof/>
          </w:rPr>
          <w:tab/>
        </w:r>
        <w:r w:rsidR="00592917">
          <w:rPr>
            <w:noProof/>
          </w:rPr>
          <w:fldChar w:fldCharType="begin"/>
        </w:r>
        <w:r w:rsidR="00592917">
          <w:rPr>
            <w:noProof/>
          </w:rPr>
          <w:instrText xml:space="preserve"> PAGEREF _Toc15921753 \h </w:instrText>
        </w:r>
        <w:r w:rsidR="00592917">
          <w:rPr>
            <w:noProof/>
          </w:rPr>
        </w:r>
        <w:r w:rsidR="00592917">
          <w:rPr>
            <w:noProof/>
          </w:rPr>
          <w:fldChar w:fldCharType="separate"/>
        </w:r>
        <w:r w:rsidR="004B25D5">
          <w:rPr>
            <w:noProof/>
          </w:rPr>
          <w:t>10</w:t>
        </w:r>
        <w:r w:rsidR="00592917">
          <w:rPr>
            <w:noProof/>
          </w:rPr>
          <w:fldChar w:fldCharType="end"/>
        </w:r>
      </w:hyperlink>
    </w:p>
    <w:p w14:paraId="3CB194BE" w14:textId="03D0ADAF" w:rsidR="00592917" w:rsidRDefault="00224A56">
      <w:pPr>
        <w:pStyle w:val="Obsah2"/>
        <w:rPr>
          <w:rFonts w:asciiTheme="minorHAnsi" w:eastAsiaTheme="minorEastAsia" w:hAnsiTheme="minorHAnsi" w:cstheme="minorBidi"/>
          <w:noProof/>
          <w:lang w:eastAsia="cs-CZ"/>
        </w:rPr>
      </w:pPr>
      <w:hyperlink w:anchor="_Toc15921754" w:history="1">
        <w:r w:rsidR="00592917" w:rsidRPr="00E260E2">
          <w:rPr>
            <w:rStyle w:val="Hypertextovodkaz"/>
            <w:rFonts w:ascii="Calibri" w:hAnsi="Calibri" w:cs="Calibri"/>
            <w:noProof/>
          </w:rPr>
          <w:t>3. 1 Rámcové plány studia a jejich kontrola</w:t>
        </w:r>
        <w:r w:rsidR="00592917">
          <w:rPr>
            <w:noProof/>
          </w:rPr>
          <w:tab/>
        </w:r>
        <w:r w:rsidR="00592917">
          <w:rPr>
            <w:noProof/>
          </w:rPr>
          <w:fldChar w:fldCharType="begin"/>
        </w:r>
        <w:r w:rsidR="00592917">
          <w:rPr>
            <w:noProof/>
          </w:rPr>
          <w:instrText xml:space="preserve"> PAGEREF _Toc15921754 \h </w:instrText>
        </w:r>
        <w:r w:rsidR="00592917">
          <w:rPr>
            <w:noProof/>
          </w:rPr>
        </w:r>
        <w:r w:rsidR="00592917">
          <w:rPr>
            <w:noProof/>
          </w:rPr>
          <w:fldChar w:fldCharType="separate"/>
        </w:r>
        <w:r w:rsidR="004B25D5">
          <w:rPr>
            <w:noProof/>
          </w:rPr>
          <w:t>10</w:t>
        </w:r>
        <w:r w:rsidR="00592917">
          <w:rPr>
            <w:noProof/>
          </w:rPr>
          <w:fldChar w:fldCharType="end"/>
        </w:r>
      </w:hyperlink>
    </w:p>
    <w:p w14:paraId="03A42421" w14:textId="417FAE5A" w:rsidR="00592917" w:rsidRDefault="00224A56">
      <w:pPr>
        <w:pStyle w:val="Obsah2"/>
        <w:rPr>
          <w:rFonts w:asciiTheme="minorHAnsi" w:eastAsiaTheme="minorEastAsia" w:hAnsiTheme="minorHAnsi" w:cstheme="minorBidi"/>
          <w:noProof/>
          <w:lang w:eastAsia="cs-CZ"/>
        </w:rPr>
      </w:pPr>
      <w:hyperlink w:anchor="_Toc15921755" w:history="1">
        <w:r w:rsidR="00592917" w:rsidRPr="00E260E2">
          <w:rPr>
            <w:rStyle w:val="Hypertextovodkaz"/>
            <w:rFonts w:ascii="Calibri" w:hAnsi="Calibri" w:cs="Calibri"/>
            <w:noProof/>
          </w:rPr>
          <w:t>3. 2 Přehled hlavních povinností</w:t>
        </w:r>
        <w:r w:rsidR="00592917">
          <w:rPr>
            <w:noProof/>
          </w:rPr>
          <w:tab/>
        </w:r>
        <w:r w:rsidR="00592917">
          <w:rPr>
            <w:noProof/>
          </w:rPr>
          <w:fldChar w:fldCharType="begin"/>
        </w:r>
        <w:r w:rsidR="00592917">
          <w:rPr>
            <w:noProof/>
          </w:rPr>
          <w:instrText xml:space="preserve"> PAGEREF _Toc15921755 \h </w:instrText>
        </w:r>
        <w:r w:rsidR="00592917">
          <w:rPr>
            <w:noProof/>
          </w:rPr>
        </w:r>
        <w:r w:rsidR="00592917">
          <w:rPr>
            <w:noProof/>
          </w:rPr>
          <w:fldChar w:fldCharType="separate"/>
        </w:r>
        <w:r w:rsidR="004B25D5">
          <w:rPr>
            <w:noProof/>
          </w:rPr>
          <w:t>10</w:t>
        </w:r>
        <w:r w:rsidR="00592917">
          <w:rPr>
            <w:noProof/>
          </w:rPr>
          <w:fldChar w:fldCharType="end"/>
        </w:r>
      </w:hyperlink>
    </w:p>
    <w:p w14:paraId="4B0AB711" w14:textId="69771D3C" w:rsidR="00592917" w:rsidRDefault="00224A56">
      <w:pPr>
        <w:pStyle w:val="Obsah2"/>
        <w:rPr>
          <w:rFonts w:asciiTheme="minorHAnsi" w:eastAsiaTheme="minorEastAsia" w:hAnsiTheme="minorHAnsi" w:cstheme="minorBidi"/>
          <w:noProof/>
          <w:lang w:eastAsia="cs-CZ"/>
        </w:rPr>
      </w:pPr>
      <w:hyperlink w:anchor="_Toc15921756" w:history="1">
        <w:r w:rsidR="00592917" w:rsidRPr="00E260E2">
          <w:rPr>
            <w:rStyle w:val="Hypertextovodkaz"/>
            <w:rFonts w:ascii="Calibri" w:hAnsi="Calibri" w:cs="Calibri"/>
            <w:noProof/>
          </w:rPr>
          <w:t>3. 3 Registrace do předmětů</w:t>
        </w:r>
        <w:r w:rsidR="00592917">
          <w:rPr>
            <w:noProof/>
          </w:rPr>
          <w:tab/>
        </w:r>
        <w:r w:rsidR="00592917">
          <w:rPr>
            <w:noProof/>
          </w:rPr>
          <w:fldChar w:fldCharType="begin"/>
        </w:r>
        <w:r w:rsidR="00592917">
          <w:rPr>
            <w:noProof/>
          </w:rPr>
          <w:instrText xml:space="preserve"> PAGEREF _Toc15921756 \h </w:instrText>
        </w:r>
        <w:r w:rsidR="00592917">
          <w:rPr>
            <w:noProof/>
          </w:rPr>
        </w:r>
        <w:r w:rsidR="00592917">
          <w:rPr>
            <w:noProof/>
          </w:rPr>
          <w:fldChar w:fldCharType="separate"/>
        </w:r>
        <w:r w:rsidR="004B25D5">
          <w:rPr>
            <w:noProof/>
          </w:rPr>
          <w:t>11</w:t>
        </w:r>
        <w:r w:rsidR="00592917">
          <w:rPr>
            <w:noProof/>
          </w:rPr>
          <w:fldChar w:fldCharType="end"/>
        </w:r>
      </w:hyperlink>
    </w:p>
    <w:p w14:paraId="751DE00A" w14:textId="7214D1CB" w:rsidR="00592917" w:rsidRDefault="00224A56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hyperlink w:anchor="_Toc15921757" w:history="1">
        <w:r w:rsidR="00592917" w:rsidRPr="00E260E2">
          <w:rPr>
            <w:rStyle w:val="Hypertextovodkaz"/>
            <w:rFonts w:ascii="Calibri" w:hAnsi="Calibri" w:cs="Calibri"/>
            <w:noProof/>
          </w:rPr>
          <w:t>4. STÁTNÍ DOKTORSKÁ ZKOUŠKA</w:t>
        </w:r>
        <w:r w:rsidR="00592917">
          <w:rPr>
            <w:noProof/>
          </w:rPr>
          <w:tab/>
        </w:r>
        <w:r w:rsidR="00592917">
          <w:rPr>
            <w:noProof/>
          </w:rPr>
          <w:fldChar w:fldCharType="begin"/>
        </w:r>
        <w:r w:rsidR="00592917">
          <w:rPr>
            <w:noProof/>
          </w:rPr>
          <w:instrText xml:space="preserve"> PAGEREF _Toc15921757 \h </w:instrText>
        </w:r>
        <w:r w:rsidR="00592917">
          <w:rPr>
            <w:noProof/>
          </w:rPr>
        </w:r>
        <w:r w:rsidR="00592917">
          <w:rPr>
            <w:noProof/>
          </w:rPr>
          <w:fldChar w:fldCharType="separate"/>
        </w:r>
        <w:r w:rsidR="004B25D5">
          <w:rPr>
            <w:noProof/>
          </w:rPr>
          <w:t>11</w:t>
        </w:r>
        <w:r w:rsidR="00592917">
          <w:rPr>
            <w:noProof/>
          </w:rPr>
          <w:fldChar w:fldCharType="end"/>
        </w:r>
      </w:hyperlink>
    </w:p>
    <w:p w14:paraId="1628C9CF" w14:textId="18AC2B4D" w:rsidR="00592917" w:rsidRDefault="00224A56">
      <w:pPr>
        <w:pStyle w:val="Obsah2"/>
        <w:rPr>
          <w:rFonts w:asciiTheme="minorHAnsi" w:eastAsiaTheme="minorEastAsia" w:hAnsiTheme="minorHAnsi" w:cstheme="minorBidi"/>
          <w:noProof/>
          <w:lang w:eastAsia="cs-CZ"/>
        </w:rPr>
      </w:pPr>
      <w:hyperlink w:anchor="_Toc15921758" w:history="1">
        <w:r w:rsidR="00592917" w:rsidRPr="00E260E2">
          <w:rPr>
            <w:rStyle w:val="Hypertextovodkaz"/>
            <w:rFonts w:ascii="Calibri" w:hAnsi="Calibri" w:cs="Calibri"/>
            <w:noProof/>
          </w:rPr>
          <w:t>4. 1 Státní doktorská zkouška</w:t>
        </w:r>
        <w:r w:rsidR="00592917">
          <w:rPr>
            <w:noProof/>
          </w:rPr>
          <w:tab/>
        </w:r>
        <w:r w:rsidR="00592917">
          <w:rPr>
            <w:noProof/>
          </w:rPr>
          <w:fldChar w:fldCharType="begin"/>
        </w:r>
        <w:r w:rsidR="00592917">
          <w:rPr>
            <w:noProof/>
          </w:rPr>
          <w:instrText xml:space="preserve"> PAGEREF _Toc15921758 \h </w:instrText>
        </w:r>
        <w:r w:rsidR="00592917">
          <w:rPr>
            <w:noProof/>
          </w:rPr>
        </w:r>
        <w:r w:rsidR="00592917">
          <w:rPr>
            <w:noProof/>
          </w:rPr>
          <w:fldChar w:fldCharType="separate"/>
        </w:r>
        <w:r w:rsidR="004B25D5">
          <w:rPr>
            <w:noProof/>
          </w:rPr>
          <w:t>11</w:t>
        </w:r>
        <w:r w:rsidR="00592917">
          <w:rPr>
            <w:noProof/>
          </w:rPr>
          <w:fldChar w:fldCharType="end"/>
        </w:r>
      </w:hyperlink>
    </w:p>
    <w:p w14:paraId="35D2CC83" w14:textId="1227A857" w:rsidR="00592917" w:rsidRDefault="00224A56">
      <w:pPr>
        <w:pStyle w:val="Obsah2"/>
        <w:rPr>
          <w:rFonts w:asciiTheme="minorHAnsi" w:eastAsiaTheme="minorEastAsia" w:hAnsiTheme="minorHAnsi" w:cstheme="minorBidi"/>
          <w:noProof/>
          <w:lang w:eastAsia="cs-CZ"/>
        </w:rPr>
      </w:pPr>
      <w:hyperlink w:anchor="_Toc15921759" w:history="1">
        <w:r w:rsidR="00592917" w:rsidRPr="00E260E2">
          <w:rPr>
            <w:rStyle w:val="Hypertextovodkaz"/>
            <w:rFonts w:ascii="Calibri" w:hAnsi="Calibri" w:cs="Calibri"/>
            <w:noProof/>
          </w:rPr>
          <w:t>4. 3 Termíny a základní náležitosti týkající se státní doktorské zkoušky</w:t>
        </w:r>
        <w:r w:rsidR="00592917">
          <w:rPr>
            <w:noProof/>
          </w:rPr>
          <w:tab/>
        </w:r>
        <w:r w:rsidR="00592917">
          <w:rPr>
            <w:noProof/>
          </w:rPr>
          <w:fldChar w:fldCharType="begin"/>
        </w:r>
        <w:r w:rsidR="00592917">
          <w:rPr>
            <w:noProof/>
          </w:rPr>
          <w:instrText xml:space="preserve"> PAGEREF _Toc15921759 \h </w:instrText>
        </w:r>
        <w:r w:rsidR="00592917">
          <w:rPr>
            <w:noProof/>
          </w:rPr>
        </w:r>
        <w:r w:rsidR="00592917">
          <w:rPr>
            <w:noProof/>
          </w:rPr>
          <w:fldChar w:fldCharType="separate"/>
        </w:r>
        <w:r w:rsidR="004B25D5">
          <w:rPr>
            <w:noProof/>
          </w:rPr>
          <w:t>11</w:t>
        </w:r>
        <w:r w:rsidR="00592917">
          <w:rPr>
            <w:noProof/>
          </w:rPr>
          <w:fldChar w:fldCharType="end"/>
        </w:r>
      </w:hyperlink>
    </w:p>
    <w:p w14:paraId="72FC8DE9" w14:textId="340DED19" w:rsidR="00592917" w:rsidRDefault="00224A56">
      <w:pPr>
        <w:pStyle w:val="Obsah2"/>
        <w:rPr>
          <w:rFonts w:asciiTheme="minorHAnsi" w:eastAsiaTheme="minorEastAsia" w:hAnsiTheme="minorHAnsi" w:cstheme="minorBidi"/>
          <w:noProof/>
          <w:lang w:eastAsia="cs-CZ"/>
        </w:rPr>
      </w:pPr>
      <w:hyperlink w:anchor="_Toc15921760" w:history="1">
        <w:r w:rsidR="00592917" w:rsidRPr="00E260E2">
          <w:rPr>
            <w:rStyle w:val="Hypertextovodkaz"/>
            <w:rFonts w:ascii="Calibri" w:hAnsi="Calibri" w:cs="Calibri"/>
            <w:noProof/>
          </w:rPr>
          <w:t>4.4 Přihláška ke státní doktorské zkoušce</w:t>
        </w:r>
        <w:r w:rsidR="00592917">
          <w:rPr>
            <w:noProof/>
          </w:rPr>
          <w:tab/>
        </w:r>
        <w:r w:rsidR="00592917">
          <w:rPr>
            <w:noProof/>
          </w:rPr>
          <w:fldChar w:fldCharType="begin"/>
        </w:r>
        <w:r w:rsidR="00592917">
          <w:rPr>
            <w:noProof/>
          </w:rPr>
          <w:instrText xml:space="preserve"> PAGEREF _Toc15921760 \h </w:instrText>
        </w:r>
        <w:r w:rsidR="00592917">
          <w:rPr>
            <w:noProof/>
          </w:rPr>
        </w:r>
        <w:r w:rsidR="00592917">
          <w:rPr>
            <w:noProof/>
          </w:rPr>
          <w:fldChar w:fldCharType="separate"/>
        </w:r>
        <w:r w:rsidR="004B25D5">
          <w:rPr>
            <w:noProof/>
          </w:rPr>
          <w:t>12</w:t>
        </w:r>
        <w:r w:rsidR="00592917">
          <w:rPr>
            <w:noProof/>
          </w:rPr>
          <w:fldChar w:fldCharType="end"/>
        </w:r>
      </w:hyperlink>
    </w:p>
    <w:p w14:paraId="5DDD190E" w14:textId="024506CD" w:rsidR="00592917" w:rsidRDefault="00224A56">
      <w:pPr>
        <w:pStyle w:val="Obsah2"/>
        <w:rPr>
          <w:rFonts w:asciiTheme="minorHAnsi" w:eastAsiaTheme="minorEastAsia" w:hAnsiTheme="minorHAnsi" w:cstheme="minorBidi"/>
          <w:noProof/>
          <w:lang w:eastAsia="cs-CZ"/>
        </w:rPr>
      </w:pPr>
      <w:hyperlink w:anchor="_Toc15921761" w:history="1">
        <w:r w:rsidR="00592917" w:rsidRPr="00E260E2">
          <w:rPr>
            <w:rStyle w:val="Hypertextovodkaz"/>
            <w:rFonts w:ascii="Calibri" w:hAnsi="Calibri" w:cs="Calibri"/>
            <w:noProof/>
          </w:rPr>
          <w:t>4. 5 Seznam literatury k státní doktorské zkoušce</w:t>
        </w:r>
        <w:r w:rsidR="00592917">
          <w:rPr>
            <w:noProof/>
          </w:rPr>
          <w:tab/>
        </w:r>
        <w:r w:rsidR="00592917">
          <w:rPr>
            <w:noProof/>
          </w:rPr>
          <w:fldChar w:fldCharType="begin"/>
        </w:r>
        <w:r w:rsidR="00592917">
          <w:rPr>
            <w:noProof/>
          </w:rPr>
          <w:instrText xml:space="preserve"> PAGEREF _Toc15921761 \h </w:instrText>
        </w:r>
        <w:r w:rsidR="00592917">
          <w:rPr>
            <w:noProof/>
          </w:rPr>
        </w:r>
        <w:r w:rsidR="00592917">
          <w:rPr>
            <w:noProof/>
          </w:rPr>
          <w:fldChar w:fldCharType="separate"/>
        </w:r>
        <w:r w:rsidR="004B25D5">
          <w:rPr>
            <w:noProof/>
          </w:rPr>
          <w:t>12</w:t>
        </w:r>
        <w:r w:rsidR="00592917">
          <w:rPr>
            <w:noProof/>
          </w:rPr>
          <w:fldChar w:fldCharType="end"/>
        </w:r>
      </w:hyperlink>
    </w:p>
    <w:p w14:paraId="06172035" w14:textId="4F5587C0" w:rsidR="00592917" w:rsidRDefault="00224A56">
      <w:pPr>
        <w:pStyle w:val="Obsah3"/>
        <w:rPr>
          <w:rFonts w:asciiTheme="minorHAnsi" w:eastAsiaTheme="minorEastAsia" w:hAnsiTheme="minorHAnsi" w:cstheme="minorBidi"/>
          <w:noProof/>
          <w:lang w:eastAsia="cs-CZ"/>
        </w:rPr>
      </w:pPr>
      <w:hyperlink w:anchor="_Toc15921762" w:history="1">
        <w:r w:rsidR="00592917" w:rsidRPr="00E260E2">
          <w:rPr>
            <w:rStyle w:val="Hypertextovodkaz"/>
            <w:rFonts w:ascii="Calibri" w:hAnsi="Calibri" w:cs="Calibri"/>
            <w:b/>
            <w:bCs/>
            <w:noProof/>
          </w:rPr>
          <w:t>4. 5. 1 Obecná sociologie</w:t>
        </w:r>
        <w:r w:rsidR="00592917">
          <w:rPr>
            <w:noProof/>
          </w:rPr>
          <w:tab/>
        </w:r>
        <w:r w:rsidR="00592917">
          <w:rPr>
            <w:noProof/>
          </w:rPr>
          <w:fldChar w:fldCharType="begin"/>
        </w:r>
        <w:r w:rsidR="00592917">
          <w:rPr>
            <w:noProof/>
          </w:rPr>
          <w:instrText xml:space="preserve"> PAGEREF _Toc15921762 \h </w:instrText>
        </w:r>
        <w:r w:rsidR="00592917">
          <w:rPr>
            <w:noProof/>
          </w:rPr>
        </w:r>
        <w:r w:rsidR="00592917">
          <w:rPr>
            <w:noProof/>
          </w:rPr>
          <w:fldChar w:fldCharType="separate"/>
        </w:r>
        <w:r w:rsidR="004B25D5">
          <w:rPr>
            <w:noProof/>
          </w:rPr>
          <w:t>12</w:t>
        </w:r>
        <w:r w:rsidR="00592917">
          <w:rPr>
            <w:noProof/>
          </w:rPr>
          <w:fldChar w:fldCharType="end"/>
        </w:r>
      </w:hyperlink>
    </w:p>
    <w:p w14:paraId="403B36DE" w14:textId="141AE003" w:rsidR="00592917" w:rsidRDefault="00224A56">
      <w:pPr>
        <w:pStyle w:val="Obsah3"/>
        <w:rPr>
          <w:rFonts w:asciiTheme="minorHAnsi" w:eastAsiaTheme="minorEastAsia" w:hAnsiTheme="minorHAnsi" w:cstheme="minorBidi"/>
          <w:noProof/>
          <w:lang w:eastAsia="cs-CZ"/>
        </w:rPr>
      </w:pPr>
      <w:hyperlink w:anchor="_Toc15921763" w:history="1">
        <w:r w:rsidR="00592917" w:rsidRPr="00E260E2">
          <w:rPr>
            <w:rStyle w:val="Hypertextovodkaz"/>
            <w:rFonts w:ascii="Calibri" w:hAnsi="Calibri" w:cs="Calibri"/>
            <w:b/>
            <w:bCs/>
            <w:noProof/>
          </w:rPr>
          <w:t>4. 5. 2 Metodologie</w:t>
        </w:r>
        <w:r w:rsidR="00592917">
          <w:rPr>
            <w:noProof/>
          </w:rPr>
          <w:tab/>
        </w:r>
        <w:r w:rsidR="00592917">
          <w:rPr>
            <w:noProof/>
          </w:rPr>
          <w:fldChar w:fldCharType="begin"/>
        </w:r>
        <w:r w:rsidR="00592917">
          <w:rPr>
            <w:noProof/>
          </w:rPr>
          <w:instrText xml:space="preserve"> PAGEREF _Toc15921763 \h </w:instrText>
        </w:r>
        <w:r w:rsidR="00592917">
          <w:rPr>
            <w:noProof/>
          </w:rPr>
        </w:r>
        <w:r w:rsidR="00592917">
          <w:rPr>
            <w:noProof/>
          </w:rPr>
          <w:fldChar w:fldCharType="separate"/>
        </w:r>
        <w:r w:rsidR="004B25D5">
          <w:rPr>
            <w:noProof/>
          </w:rPr>
          <w:t>12</w:t>
        </w:r>
        <w:r w:rsidR="00592917">
          <w:rPr>
            <w:noProof/>
          </w:rPr>
          <w:fldChar w:fldCharType="end"/>
        </w:r>
      </w:hyperlink>
    </w:p>
    <w:p w14:paraId="3AB4C388" w14:textId="57647291" w:rsidR="00592917" w:rsidRDefault="00224A56">
      <w:pPr>
        <w:pStyle w:val="Obsah3"/>
        <w:rPr>
          <w:rFonts w:asciiTheme="minorHAnsi" w:eastAsiaTheme="minorEastAsia" w:hAnsiTheme="minorHAnsi" w:cstheme="minorBidi"/>
          <w:noProof/>
          <w:lang w:eastAsia="cs-CZ"/>
        </w:rPr>
      </w:pPr>
      <w:hyperlink w:anchor="_Toc15921764" w:history="1">
        <w:r w:rsidR="00592917" w:rsidRPr="00E260E2">
          <w:rPr>
            <w:rStyle w:val="Hypertextovodkaz"/>
            <w:rFonts w:ascii="Calibri" w:hAnsi="Calibri" w:cs="Calibri"/>
            <w:b/>
            <w:bCs/>
            <w:noProof/>
          </w:rPr>
          <w:t>4. 5. 3 Tématická literatura</w:t>
        </w:r>
        <w:r w:rsidR="00592917">
          <w:rPr>
            <w:noProof/>
          </w:rPr>
          <w:tab/>
        </w:r>
        <w:r w:rsidR="00592917">
          <w:rPr>
            <w:noProof/>
          </w:rPr>
          <w:fldChar w:fldCharType="begin"/>
        </w:r>
        <w:r w:rsidR="00592917">
          <w:rPr>
            <w:noProof/>
          </w:rPr>
          <w:instrText xml:space="preserve"> PAGEREF _Toc15921764 \h </w:instrText>
        </w:r>
        <w:r w:rsidR="00592917">
          <w:rPr>
            <w:noProof/>
          </w:rPr>
        </w:r>
        <w:r w:rsidR="00592917">
          <w:rPr>
            <w:noProof/>
          </w:rPr>
          <w:fldChar w:fldCharType="separate"/>
        </w:r>
        <w:r w:rsidR="004B25D5">
          <w:rPr>
            <w:noProof/>
          </w:rPr>
          <w:t>13</w:t>
        </w:r>
        <w:r w:rsidR="00592917">
          <w:rPr>
            <w:noProof/>
          </w:rPr>
          <w:fldChar w:fldCharType="end"/>
        </w:r>
      </w:hyperlink>
    </w:p>
    <w:p w14:paraId="43BE0CED" w14:textId="1DC7ADB4" w:rsidR="00592917" w:rsidRDefault="00224A56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hyperlink w:anchor="_Toc15921765" w:history="1">
        <w:r w:rsidR="00592917" w:rsidRPr="00E260E2">
          <w:rPr>
            <w:rStyle w:val="Hypertextovodkaz"/>
            <w:rFonts w:ascii="Calibri" w:hAnsi="Calibri" w:cs="Calibri"/>
            <w:noProof/>
          </w:rPr>
          <w:t>5. DISERTAČNÍ PRÁCE A JEJÍ OBHAJOBA</w:t>
        </w:r>
        <w:r w:rsidR="00592917">
          <w:rPr>
            <w:noProof/>
          </w:rPr>
          <w:tab/>
        </w:r>
        <w:r w:rsidR="00592917">
          <w:rPr>
            <w:noProof/>
          </w:rPr>
          <w:fldChar w:fldCharType="begin"/>
        </w:r>
        <w:r w:rsidR="00592917">
          <w:rPr>
            <w:noProof/>
          </w:rPr>
          <w:instrText xml:space="preserve"> PAGEREF _Toc15921765 \h </w:instrText>
        </w:r>
        <w:r w:rsidR="00592917">
          <w:rPr>
            <w:noProof/>
          </w:rPr>
        </w:r>
        <w:r w:rsidR="00592917">
          <w:rPr>
            <w:noProof/>
          </w:rPr>
          <w:fldChar w:fldCharType="separate"/>
        </w:r>
        <w:r w:rsidR="004B25D5">
          <w:rPr>
            <w:noProof/>
          </w:rPr>
          <w:t>14</w:t>
        </w:r>
        <w:r w:rsidR="00592917">
          <w:rPr>
            <w:noProof/>
          </w:rPr>
          <w:fldChar w:fldCharType="end"/>
        </w:r>
      </w:hyperlink>
    </w:p>
    <w:p w14:paraId="6D02B5BD" w14:textId="1C664CFF" w:rsidR="00592917" w:rsidRDefault="00224A56">
      <w:pPr>
        <w:pStyle w:val="Obsah2"/>
        <w:rPr>
          <w:rFonts w:asciiTheme="minorHAnsi" w:eastAsiaTheme="minorEastAsia" w:hAnsiTheme="minorHAnsi" w:cstheme="minorBidi"/>
          <w:noProof/>
          <w:lang w:eastAsia="cs-CZ"/>
        </w:rPr>
      </w:pPr>
      <w:hyperlink w:anchor="_Toc15921766" w:history="1">
        <w:r w:rsidR="00592917" w:rsidRPr="00E260E2">
          <w:rPr>
            <w:rStyle w:val="Hypertextovodkaz"/>
            <w:rFonts w:ascii="Calibri" w:hAnsi="Calibri" w:cs="Calibri"/>
            <w:noProof/>
          </w:rPr>
          <w:t>5.1 Předkládání disertační práce</w:t>
        </w:r>
        <w:r w:rsidR="00592917">
          <w:rPr>
            <w:noProof/>
          </w:rPr>
          <w:tab/>
        </w:r>
        <w:r w:rsidR="00592917">
          <w:rPr>
            <w:noProof/>
          </w:rPr>
          <w:fldChar w:fldCharType="begin"/>
        </w:r>
        <w:r w:rsidR="00592917">
          <w:rPr>
            <w:noProof/>
          </w:rPr>
          <w:instrText xml:space="preserve"> PAGEREF _Toc15921766 \h </w:instrText>
        </w:r>
        <w:r w:rsidR="00592917">
          <w:rPr>
            <w:noProof/>
          </w:rPr>
        </w:r>
        <w:r w:rsidR="00592917">
          <w:rPr>
            <w:noProof/>
          </w:rPr>
          <w:fldChar w:fldCharType="separate"/>
        </w:r>
        <w:r w:rsidR="004B25D5">
          <w:rPr>
            <w:noProof/>
          </w:rPr>
          <w:t>14</w:t>
        </w:r>
        <w:r w:rsidR="00592917">
          <w:rPr>
            <w:noProof/>
          </w:rPr>
          <w:fldChar w:fldCharType="end"/>
        </w:r>
      </w:hyperlink>
    </w:p>
    <w:p w14:paraId="1C03051B" w14:textId="488BDFAB" w:rsidR="00592917" w:rsidRDefault="00224A56">
      <w:pPr>
        <w:pStyle w:val="Obsah2"/>
        <w:rPr>
          <w:rFonts w:asciiTheme="minorHAnsi" w:eastAsiaTheme="minorEastAsia" w:hAnsiTheme="minorHAnsi" w:cstheme="minorBidi"/>
          <w:noProof/>
          <w:lang w:eastAsia="cs-CZ"/>
        </w:rPr>
      </w:pPr>
      <w:hyperlink w:anchor="_Toc15921767" w:history="1">
        <w:r w:rsidR="00592917" w:rsidRPr="00E260E2">
          <w:rPr>
            <w:rStyle w:val="Hypertextovodkaz"/>
            <w:rFonts w:ascii="Calibri" w:hAnsi="Calibri" w:cs="Calibri"/>
            <w:noProof/>
          </w:rPr>
          <w:t>5. 2 Základní náležitosti týkající se předložení disertace, administrace tohoto procesu a obhajoby disertace</w:t>
        </w:r>
        <w:r w:rsidR="00592917">
          <w:rPr>
            <w:noProof/>
          </w:rPr>
          <w:tab/>
        </w:r>
        <w:r w:rsidR="00592917">
          <w:rPr>
            <w:noProof/>
          </w:rPr>
          <w:fldChar w:fldCharType="begin"/>
        </w:r>
        <w:r w:rsidR="00592917">
          <w:rPr>
            <w:noProof/>
          </w:rPr>
          <w:instrText xml:space="preserve"> PAGEREF _Toc15921767 \h </w:instrText>
        </w:r>
        <w:r w:rsidR="00592917">
          <w:rPr>
            <w:noProof/>
          </w:rPr>
        </w:r>
        <w:r w:rsidR="00592917">
          <w:rPr>
            <w:noProof/>
          </w:rPr>
          <w:fldChar w:fldCharType="separate"/>
        </w:r>
        <w:r w:rsidR="004B25D5">
          <w:rPr>
            <w:noProof/>
          </w:rPr>
          <w:t>14</w:t>
        </w:r>
        <w:r w:rsidR="00592917">
          <w:rPr>
            <w:noProof/>
          </w:rPr>
          <w:fldChar w:fldCharType="end"/>
        </w:r>
      </w:hyperlink>
    </w:p>
    <w:p w14:paraId="3AE79096" w14:textId="3DBAAC0F" w:rsidR="00592917" w:rsidRDefault="00224A56">
      <w:pPr>
        <w:pStyle w:val="Obsah2"/>
        <w:rPr>
          <w:rFonts w:asciiTheme="minorHAnsi" w:eastAsiaTheme="minorEastAsia" w:hAnsiTheme="minorHAnsi" w:cstheme="minorBidi"/>
          <w:noProof/>
          <w:lang w:eastAsia="cs-CZ"/>
        </w:rPr>
      </w:pPr>
      <w:hyperlink w:anchor="_Toc15921768" w:history="1">
        <w:r w:rsidR="00592917" w:rsidRPr="00E260E2">
          <w:rPr>
            <w:rStyle w:val="Hypertextovodkaz"/>
            <w:rFonts w:ascii="Calibri" w:hAnsi="Calibri" w:cs="Calibri"/>
            <w:noProof/>
          </w:rPr>
          <w:t>5. 3 Obhajoba disertační práce</w:t>
        </w:r>
        <w:r w:rsidR="00592917">
          <w:rPr>
            <w:noProof/>
          </w:rPr>
          <w:tab/>
        </w:r>
        <w:r w:rsidR="00592917">
          <w:rPr>
            <w:noProof/>
          </w:rPr>
          <w:fldChar w:fldCharType="begin"/>
        </w:r>
        <w:r w:rsidR="00592917">
          <w:rPr>
            <w:noProof/>
          </w:rPr>
          <w:instrText xml:space="preserve"> PAGEREF _Toc15921768 \h </w:instrText>
        </w:r>
        <w:r w:rsidR="00592917">
          <w:rPr>
            <w:noProof/>
          </w:rPr>
        </w:r>
        <w:r w:rsidR="00592917">
          <w:rPr>
            <w:noProof/>
          </w:rPr>
          <w:fldChar w:fldCharType="separate"/>
        </w:r>
        <w:r w:rsidR="004B25D5">
          <w:rPr>
            <w:noProof/>
          </w:rPr>
          <w:t>14</w:t>
        </w:r>
        <w:r w:rsidR="00592917">
          <w:rPr>
            <w:noProof/>
          </w:rPr>
          <w:fldChar w:fldCharType="end"/>
        </w:r>
      </w:hyperlink>
    </w:p>
    <w:p w14:paraId="60A291AC" w14:textId="7CEA7515" w:rsidR="00592917" w:rsidRDefault="00224A56">
      <w:pPr>
        <w:pStyle w:val="Obsah2"/>
        <w:rPr>
          <w:rFonts w:asciiTheme="minorHAnsi" w:eastAsiaTheme="minorEastAsia" w:hAnsiTheme="minorHAnsi" w:cstheme="minorBidi"/>
          <w:noProof/>
          <w:lang w:eastAsia="cs-CZ"/>
        </w:rPr>
      </w:pPr>
      <w:hyperlink w:anchor="_Toc15921769" w:history="1">
        <w:r w:rsidR="00592917" w:rsidRPr="00E260E2">
          <w:rPr>
            <w:rStyle w:val="Hypertextovodkaz"/>
            <w:rFonts w:ascii="Calibri" w:hAnsi="Calibri" w:cs="Calibri"/>
            <w:noProof/>
          </w:rPr>
          <w:t>5.4. Změna tématu disertační práce</w:t>
        </w:r>
        <w:r w:rsidR="00592917">
          <w:rPr>
            <w:noProof/>
          </w:rPr>
          <w:tab/>
        </w:r>
        <w:r w:rsidR="00592917">
          <w:rPr>
            <w:noProof/>
          </w:rPr>
          <w:fldChar w:fldCharType="begin"/>
        </w:r>
        <w:r w:rsidR="00592917">
          <w:rPr>
            <w:noProof/>
          </w:rPr>
          <w:instrText xml:space="preserve"> PAGEREF _Toc15921769 \h </w:instrText>
        </w:r>
        <w:r w:rsidR="00592917">
          <w:rPr>
            <w:noProof/>
          </w:rPr>
        </w:r>
        <w:r w:rsidR="00592917">
          <w:rPr>
            <w:noProof/>
          </w:rPr>
          <w:fldChar w:fldCharType="separate"/>
        </w:r>
        <w:r w:rsidR="004B25D5">
          <w:rPr>
            <w:noProof/>
          </w:rPr>
          <w:t>15</w:t>
        </w:r>
        <w:r w:rsidR="00592917">
          <w:rPr>
            <w:noProof/>
          </w:rPr>
          <w:fldChar w:fldCharType="end"/>
        </w:r>
      </w:hyperlink>
    </w:p>
    <w:p w14:paraId="57BB62C0" w14:textId="5B5CD97D" w:rsidR="00592917" w:rsidRDefault="00224A56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hyperlink w:anchor="_Toc15921770" w:history="1">
        <w:r w:rsidR="00592917" w:rsidRPr="00E260E2">
          <w:rPr>
            <w:rStyle w:val="Hypertextovodkaz"/>
            <w:rFonts w:ascii="Calibri" w:hAnsi="Calibri" w:cs="Calibri"/>
            <w:noProof/>
          </w:rPr>
          <w:t>6. OBOROVÁ RADA DOKTORSKÉHO STUDIA SOCIOLOGIE</w:t>
        </w:r>
        <w:r w:rsidR="00592917">
          <w:rPr>
            <w:noProof/>
          </w:rPr>
          <w:tab/>
        </w:r>
        <w:r w:rsidR="00592917">
          <w:rPr>
            <w:noProof/>
          </w:rPr>
          <w:fldChar w:fldCharType="begin"/>
        </w:r>
        <w:r w:rsidR="00592917">
          <w:rPr>
            <w:noProof/>
          </w:rPr>
          <w:instrText xml:space="preserve"> PAGEREF _Toc15921770 \h </w:instrText>
        </w:r>
        <w:r w:rsidR="00592917">
          <w:rPr>
            <w:noProof/>
          </w:rPr>
        </w:r>
        <w:r w:rsidR="00592917">
          <w:rPr>
            <w:noProof/>
          </w:rPr>
          <w:fldChar w:fldCharType="separate"/>
        </w:r>
        <w:r w:rsidR="004B25D5">
          <w:rPr>
            <w:noProof/>
          </w:rPr>
          <w:t>15</w:t>
        </w:r>
        <w:r w:rsidR="00592917">
          <w:rPr>
            <w:noProof/>
          </w:rPr>
          <w:fldChar w:fldCharType="end"/>
        </w:r>
      </w:hyperlink>
    </w:p>
    <w:p w14:paraId="4AC855D6" w14:textId="545D7C98" w:rsidR="00592917" w:rsidRDefault="00224A56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hyperlink w:anchor="_Toc15921771" w:history="1">
        <w:r w:rsidR="00592917" w:rsidRPr="00E260E2">
          <w:rPr>
            <w:rStyle w:val="Hypertextovodkaz"/>
            <w:rFonts w:ascii="Calibri" w:hAnsi="Calibri" w:cs="Calibri"/>
            <w:noProof/>
          </w:rPr>
          <w:t>7. KOMISE PRO OBHAJOBU DISERTACE A STÁTNÍ DOKTORSKOU ZKOUŠKU</w:t>
        </w:r>
        <w:r w:rsidR="00592917">
          <w:rPr>
            <w:noProof/>
          </w:rPr>
          <w:tab/>
        </w:r>
        <w:r w:rsidR="00592917">
          <w:rPr>
            <w:noProof/>
          </w:rPr>
          <w:fldChar w:fldCharType="begin"/>
        </w:r>
        <w:r w:rsidR="00592917">
          <w:rPr>
            <w:noProof/>
          </w:rPr>
          <w:instrText xml:space="preserve"> PAGEREF _Toc15921771 \h </w:instrText>
        </w:r>
        <w:r w:rsidR="00592917">
          <w:rPr>
            <w:noProof/>
          </w:rPr>
        </w:r>
        <w:r w:rsidR="00592917">
          <w:rPr>
            <w:noProof/>
          </w:rPr>
          <w:fldChar w:fldCharType="separate"/>
        </w:r>
        <w:r w:rsidR="004B25D5">
          <w:rPr>
            <w:noProof/>
          </w:rPr>
          <w:t>16</w:t>
        </w:r>
        <w:r w:rsidR="00592917">
          <w:rPr>
            <w:noProof/>
          </w:rPr>
          <w:fldChar w:fldCharType="end"/>
        </w:r>
      </w:hyperlink>
    </w:p>
    <w:p w14:paraId="0291D6C7" w14:textId="053DB4F6" w:rsidR="00592917" w:rsidRDefault="00224A56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hyperlink w:anchor="_Toc15921772" w:history="1">
        <w:r w:rsidR="00592917" w:rsidRPr="00E260E2">
          <w:rPr>
            <w:rStyle w:val="Hypertextovodkaz"/>
            <w:rFonts w:ascii="Calibri" w:hAnsi="Calibri" w:cs="Calibri"/>
            <w:noProof/>
          </w:rPr>
          <w:t>8. DALŠÍ USTANOVENÍ</w:t>
        </w:r>
        <w:r w:rsidR="00592917">
          <w:rPr>
            <w:noProof/>
          </w:rPr>
          <w:tab/>
        </w:r>
        <w:r w:rsidR="00592917">
          <w:rPr>
            <w:noProof/>
          </w:rPr>
          <w:fldChar w:fldCharType="begin"/>
        </w:r>
        <w:r w:rsidR="00592917">
          <w:rPr>
            <w:noProof/>
          </w:rPr>
          <w:instrText xml:space="preserve"> PAGEREF _Toc15921772 \h </w:instrText>
        </w:r>
        <w:r w:rsidR="00592917">
          <w:rPr>
            <w:noProof/>
          </w:rPr>
        </w:r>
        <w:r w:rsidR="00592917">
          <w:rPr>
            <w:noProof/>
          </w:rPr>
          <w:fldChar w:fldCharType="separate"/>
        </w:r>
        <w:r w:rsidR="004B25D5">
          <w:rPr>
            <w:noProof/>
          </w:rPr>
          <w:t>16</w:t>
        </w:r>
        <w:r w:rsidR="00592917">
          <w:rPr>
            <w:noProof/>
          </w:rPr>
          <w:fldChar w:fldCharType="end"/>
        </w:r>
      </w:hyperlink>
    </w:p>
    <w:p w14:paraId="2FE93037" w14:textId="02919AE9" w:rsidR="00592917" w:rsidRDefault="00224A56">
      <w:pPr>
        <w:pStyle w:val="Obsah2"/>
        <w:rPr>
          <w:rFonts w:asciiTheme="minorHAnsi" w:eastAsiaTheme="minorEastAsia" w:hAnsiTheme="minorHAnsi" w:cstheme="minorBidi"/>
          <w:noProof/>
          <w:lang w:eastAsia="cs-CZ"/>
        </w:rPr>
      </w:pPr>
      <w:hyperlink w:anchor="_Toc15921773" w:history="1">
        <w:r w:rsidR="00592917" w:rsidRPr="00E260E2">
          <w:rPr>
            <w:rStyle w:val="Hypertextovodkaz"/>
            <w:rFonts w:ascii="Calibri" w:hAnsi="Calibri" w:cs="Calibri"/>
            <w:noProof/>
          </w:rPr>
          <w:t>8. 1 Přestup do doktorského studia</w:t>
        </w:r>
        <w:r w:rsidR="00592917">
          <w:rPr>
            <w:noProof/>
          </w:rPr>
          <w:tab/>
        </w:r>
        <w:r w:rsidR="00592917">
          <w:rPr>
            <w:noProof/>
          </w:rPr>
          <w:fldChar w:fldCharType="begin"/>
        </w:r>
        <w:r w:rsidR="00592917">
          <w:rPr>
            <w:noProof/>
          </w:rPr>
          <w:instrText xml:space="preserve"> PAGEREF _Toc15921773 \h </w:instrText>
        </w:r>
        <w:r w:rsidR="00592917">
          <w:rPr>
            <w:noProof/>
          </w:rPr>
        </w:r>
        <w:r w:rsidR="00592917">
          <w:rPr>
            <w:noProof/>
          </w:rPr>
          <w:fldChar w:fldCharType="separate"/>
        </w:r>
        <w:r w:rsidR="004B25D5">
          <w:rPr>
            <w:noProof/>
          </w:rPr>
          <w:t>16</w:t>
        </w:r>
        <w:r w:rsidR="00592917">
          <w:rPr>
            <w:noProof/>
          </w:rPr>
          <w:fldChar w:fldCharType="end"/>
        </w:r>
      </w:hyperlink>
    </w:p>
    <w:p w14:paraId="1FEB6FFF" w14:textId="431B4C5A" w:rsidR="00592917" w:rsidRDefault="00224A56">
      <w:pPr>
        <w:pStyle w:val="Obsah2"/>
        <w:rPr>
          <w:rFonts w:asciiTheme="minorHAnsi" w:eastAsiaTheme="minorEastAsia" w:hAnsiTheme="minorHAnsi" w:cstheme="minorBidi"/>
          <w:noProof/>
          <w:lang w:eastAsia="cs-CZ"/>
        </w:rPr>
      </w:pPr>
      <w:hyperlink w:anchor="_Toc15921774" w:history="1">
        <w:r w:rsidR="00592917" w:rsidRPr="00E260E2">
          <w:rPr>
            <w:rStyle w:val="Hypertextovodkaz"/>
            <w:rFonts w:ascii="Calibri" w:hAnsi="Calibri" w:cs="Calibri"/>
            <w:noProof/>
          </w:rPr>
          <w:t>8.2 Meziuniverzitní studium</w:t>
        </w:r>
        <w:r w:rsidR="00592917">
          <w:rPr>
            <w:noProof/>
          </w:rPr>
          <w:tab/>
        </w:r>
        <w:r w:rsidR="00592917">
          <w:rPr>
            <w:noProof/>
          </w:rPr>
          <w:fldChar w:fldCharType="begin"/>
        </w:r>
        <w:r w:rsidR="00592917">
          <w:rPr>
            <w:noProof/>
          </w:rPr>
          <w:instrText xml:space="preserve"> PAGEREF _Toc15921774 \h </w:instrText>
        </w:r>
        <w:r w:rsidR="00592917">
          <w:rPr>
            <w:noProof/>
          </w:rPr>
        </w:r>
        <w:r w:rsidR="00592917">
          <w:rPr>
            <w:noProof/>
          </w:rPr>
          <w:fldChar w:fldCharType="separate"/>
        </w:r>
        <w:r w:rsidR="004B25D5">
          <w:rPr>
            <w:noProof/>
          </w:rPr>
          <w:t>16</w:t>
        </w:r>
        <w:r w:rsidR="00592917">
          <w:rPr>
            <w:noProof/>
          </w:rPr>
          <w:fldChar w:fldCharType="end"/>
        </w:r>
      </w:hyperlink>
    </w:p>
    <w:p w14:paraId="26345517" w14:textId="4CDD0137" w:rsidR="00592917" w:rsidRDefault="00224A56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hyperlink w:anchor="_Toc15921775" w:history="1">
        <w:r w:rsidR="00592917" w:rsidRPr="00E260E2">
          <w:rPr>
            <w:rStyle w:val="Hypertextovodkaz"/>
            <w:rFonts w:ascii="Calibri" w:hAnsi="Calibri" w:cs="Calibri"/>
            <w:noProof/>
          </w:rPr>
          <w:t>9. ZÁVĚREČNÉ USTANOVENÍ</w:t>
        </w:r>
        <w:r w:rsidR="00592917">
          <w:rPr>
            <w:noProof/>
          </w:rPr>
          <w:tab/>
        </w:r>
        <w:r w:rsidR="00592917">
          <w:rPr>
            <w:noProof/>
          </w:rPr>
          <w:fldChar w:fldCharType="begin"/>
        </w:r>
        <w:r w:rsidR="00592917">
          <w:rPr>
            <w:noProof/>
          </w:rPr>
          <w:instrText xml:space="preserve"> PAGEREF _Toc15921775 \h </w:instrText>
        </w:r>
        <w:r w:rsidR="00592917">
          <w:rPr>
            <w:noProof/>
          </w:rPr>
        </w:r>
        <w:r w:rsidR="00592917">
          <w:rPr>
            <w:noProof/>
          </w:rPr>
          <w:fldChar w:fldCharType="separate"/>
        </w:r>
        <w:r w:rsidR="004B25D5">
          <w:rPr>
            <w:noProof/>
          </w:rPr>
          <w:t>16</w:t>
        </w:r>
        <w:r w:rsidR="00592917">
          <w:rPr>
            <w:noProof/>
          </w:rPr>
          <w:fldChar w:fldCharType="end"/>
        </w:r>
      </w:hyperlink>
    </w:p>
    <w:p w14:paraId="40B129D3" w14:textId="7B7E2B9F" w:rsidR="00592917" w:rsidRDefault="00224A56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hyperlink w:anchor="_Toc15921776" w:history="1">
        <w:r w:rsidR="00592917" w:rsidRPr="00E260E2">
          <w:rPr>
            <w:rStyle w:val="Hypertextovodkaz"/>
            <w:rFonts w:ascii="Calibri" w:hAnsi="Calibri" w:cs="Calibri"/>
            <w:noProof/>
          </w:rPr>
          <w:t>10. KONTAKTY</w:t>
        </w:r>
        <w:r w:rsidR="00592917">
          <w:rPr>
            <w:noProof/>
          </w:rPr>
          <w:tab/>
        </w:r>
        <w:r w:rsidR="00592917">
          <w:rPr>
            <w:noProof/>
          </w:rPr>
          <w:fldChar w:fldCharType="begin"/>
        </w:r>
        <w:r w:rsidR="00592917">
          <w:rPr>
            <w:noProof/>
          </w:rPr>
          <w:instrText xml:space="preserve"> PAGEREF _Toc15921776 \h </w:instrText>
        </w:r>
        <w:r w:rsidR="00592917">
          <w:rPr>
            <w:noProof/>
          </w:rPr>
        </w:r>
        <w:r w:rsidR="00592917">
          <w:rPr>
            <w:noProof/>
          </w:rPr>
          <w:fldChar w:fldCharType="separate"/>
        </w:r>
        <w:r w:rsidR="004B25D5">
          <w:rPr>
            <w:noProof/>
          </w:rPr>
          <w:t>17</w:t>
        </w:r>
        <w:r w:rsidR="00592917">
          <w:rPr>
            <w:noProof/>
          </w:rPr>
          <w:fldChar w:fldCharType="end"/>
        </w:r>
      </w:hyperlink>
    </w:p>
    <w:p w14:paraId="31430166" w14:textId="1F76326C" w:rsidR="00584B20" w:rsidRDefault="00584B20" w:rsidP="003B6948">
      <w:pPr>
        <w:ind w:right="-29"/>
        <w:jc w:val="both"/>
        <w:rPr>
          <w:rFonts w:ascii="Calibri" w:hAnsi="Calibri" w:cs="Calibri"/>
          <w:b/>
          <w:bCs/>
          <w:sz w:val="22"/>
          <w:szCs w:val="22"/>
        </w:rPr>
      </w:pPr>
      <w:r w:rsidRPr="003B6948">
        <w:rPr>
          <w:rFonts w:asciiTheme="minorHAnsi" w:hAnsiTheme="minorHAnsi" w:cstheme="minorHAnsi"/>
        </w:rPr>
        <w:fldChar w:fldCharType="end"/>
      </w:r>
    </w:p>
    <w:p w14:paraId="729967FD" w14:textId="77777777" w:rsidR="00584B20" w:rsidRDefault="00584B20">
      <w:pPr>
        <w:pageBreakBefore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Calibri" w:hAnsi="Calibri" w:cs="Calibri"/>
          <w:b/>
          <w:bCs/>
          <w:sz w:val="22"/>
          <w:szCs w:val="22"/>
        </w:rPr>
      </w:pPr>
    </w:p>
    <w:p w14:paraId="02374F1F" w14:textId="58B6383C" w:rsidR="00584B20" w:rsidRDefault="00584B20">
      <w:pPr>
        <w:pStyle w:val="Nadpis1"/>
      </w:pPr>
      <w:bookmarkStart w:id="1" w:name="_Toc15921747"/>
      <w:r>
        <w:rPr>
          <w:rFonts w:ascii="Calibri" w:hAnsi="Calibri" w:cs="Calibri"/>
        </w:rPr>
        <w:t xml:space="preserve">1. CHARAKTER </w:t>
      </w:r>
      <w:r w:rsidR="009E4BCD">
        <w:rPr>
          <w:rFonts w:ascii="Calibri" w:hAnsi="Calibri" w:cs="Calibri"/>
        </w:rPr>
        <w:t xml:space="preserve">A CÍLE </w:t>
      </w:r>
      <w:r>
        <w:rPr>
          <w:rFonts w:ascii="Calibri" w:hAnsi="Calibri" w:cs="Calibri"/>
        </w:rPr>
        <w:t>STUDIA</w:t>
      </w:r>
      <w:bookmarkEnd w:id="1"/>
    </w:p>
    <w:p w14:paraId="1EE315A1" w14:textId="77777777" w:rsidR="00584B20" w:rsidRDefault="00584B20">
      <w:pPr>
        <w:jc w:val="both"/>
        <w:rPr>
          <w:rFonts w:ascii="Calibri" w:hAnsi="Calibri" w:cs="Calibri"/>
          <w:sz w:val="22"/>
          <w:szCs w:val="22"/>
        </w:rPr>
      </w:pPr>
    </w:p>
    <w:p w14:paraId="60484495" w14:textId="133D9E05" w:rsidR="009E4BCD" w:rsidRPr="00614480" w:rsidRDefault="009E4BCD" w:rsidP="00C75A2A">
      <w:pPr>
        <w:spacing w:after="120"/>
        <w:jc w:val="both"/>
        <w:rPr>
          <w:rFonts w:asciiTheme="minorHAnsi" w:hAnsiTheme="minorHAnsi" w:cstheme="minorHAnsi"/>
        </w:rPr>
      </w:pPr>
      <w:r w:rsidRPr="00614480">
        <w:rPr>
          <w:rFonts w:asciiTheme="minorHAnsi" w:hAnsiTheme="minorHAnsi" w:cstheme="minorHAnsi"/>
        </w:rPr>
        <w:t>Doktorské studium sociologie je zaměřeno </w:t>
      </w:r>
      <w:r w:rsidRPr="00614480">
        <w:rPr>
          <w:rFonts w:asciiTheme="minorHAnsi" w:hAnsiTheme="minorHAnsi" w:cstheme="minorHAnsi"/>
          <w:b/>
        </w:rPr>
        <w:t xml:space="preserve">na výchovu vědeckých pracovníků a odborných analytiků </w:t>
      </w:r>
      <w:r w:rsidRPr="00614480">
        <w:rPr>
          <w:rFonts w:asciiTheme="minorHAnsi" w:hAnsiTheme="minorHAnsi" w:cstheme="minorHAnsi"/>
        </w:rPr>
        <w:t>v již vyhraněných oblastech jejich profesionálního zájmu. Doktorské studium usiluje o to připravit odborníky schopné teoretického i empirického myšlení umožňujícího jim identifikovat a analyzovat významné sociální a demografické procesy a trendy. Chce je vybavit znalostí literatury, prohloubit jejich schopnosti kriticky reflektovat jak tuto literaturu, tak i sociální realitu. Chce také rozšířit jejich metodologickou výbavu</w:t>
      </w:r>
      <w:r w:rsidR="00943B70">
        <w:rPr>
          <w:rFonts w:asciiTheme="minorHAnsi" w:hAnsiTheme="minorHAnsi" w:cstheme="minorHAnsi"/>
        </w:rPr>
        <w:t>,</w:t>
      </w:r>
      <w:r w:rsidRPr="00614480">
        <w:rPr>
          <w:rFonts w:asciiTheme="minorHAnsi" w:hAnsiTheme="minorHAnsi" w:cstheme="minorHAnsi"/>
        </w:rPr>
        <w:t> a především rozvinout jejich schopnost tvůrčí výzkumné práce.</w:t>
      </w:r>
    </w:p>
    <w:p w14:paraId="5810BD41" w14:textId="3F7BD88E" w:rsidR="009E4BCD" w:rsidRPr="00614480" w:rsidRDefault="009E4BCD" w:rsidP="00C75A2A">
      <w:pPr>
        <w:spacing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14480">
        <w:rPr>
          <w:rFonts w:asciiTheme="minorHAnsi" w:hAnsiTheme="minorHAnsi" w:cstheme="minorHAnsi"/>
          <w:b/>
        </w:rPr>
        <w:t>Cílem studia je odborná příprava sociologů pro akademickou a výzkumnou sféru</w:t>
      </w:r>
      <w:r w:rsidRPr="00614480">
        <w:rPr>
          <w:rFonts w:asciiTheme="minorHAnsi" w:hAnsiTheme="minorHAnsi" w:cstheme="minorHAnsi"/>
        </w:rPr>
        <w:t> a dále příprava sociálních expertů pro státní správu (krajské úřady, úřady práce, samospráva a další), pro organizace zabývající se ekonomickou (průmyslové podniky, služby, marketingové společnosti a instituce zabývající se výzkumem veřejného mínění, redakce, nakladatelství a další) nebo mimoekonomickou (neziskové organizace, sociální hnutí, politické strany, zdravotnictví, školství – např. výuka společenských věd, humanitární organizace apod.) činností a též pro různé (státní i nestátní) expertní systémy, obecně pro potřeby sociálního státu.</w:t>
      </w:r>
    </w:p>
    <w:p w14:paraId="08C19244" w14:textId="1B836509" w:rsidR="00584B20" w:rsidRPr="00614480" w:rsidRDefault="00584B20" w:rsidP="00C75A2A">
      <w:pPr>
        <w:spacing w:after="120"/>
        <w:jc w:val="both"/>
        <w:rPr>
          <w:sz w:val="28"/>
        </w:rPr>
      </w:pPr>
      <w:r w:rsidRPr="00614480">
        <w:rPr>
          <w:rFonts w:ascii="Calibri" w:hAnsi="Calibri" w:cs="Calibri"/>
          <w:i/>
          <w:szCs w:val="22"/>
        </w:rPr>
        <w:t>Doktorský studijní program sociologie</w:t>
      </w:r>
      <w:r w:rsidRPr="00614480">
        <w:rPr>
          <w:rFonts w:ascii="Calibri" w:hAnsi="Calibri" w:cs="Calibri"/>
          <w:szCs w:val="22"/>
        </w:rPr>
        <w:t xml:space="preserve"> na Fakultě sociálních studií Masarykovy univerzity je </w:t>
      </w:r>
      <w:r w:rsidRPr="00614480">
        <w:rPr>
          <w:rFonts w:ascii="Calibri" w:hAnsi="Calibri" w:cs="Calibri"/>
          <w:b/>
          <w:szCs w:val="22"/>
        </w:rPr>
        <w:t>čtyřletý</w:t>
      </w:r>
      <w:r w:rsidRPr="00614480">
        <w:rPr>
          <w:rFonts w:ascii="Calibri" w:hAnsi="Calibri" w:cs="Calibri"/>
          <w:szCs w:val="22"/>
        </w:rPr>
        <w:t xml:space="preserve"> a studuje se buď </w:t>
      </w:r>
      <w:r w:rsidRPr="00614480">
        <w:rPr>
          <w:rFonts w:ascii="Calibri" w:hAnsi="Calibri" w:cs="Calibri"/>
          <w:b/>
          <w:szCs w:val="22"/>
        </w:rPr>
        <w:t>v prezenční, nebo kombinované formě</w:t>
      </w:r>
      <w:r w:rsidRPr="00614480">
        <w:rPr>
          <w:rFonts w:ascii="Calibri" w:hAnsi="Calibri" w:cs="Calibri"/>
          <w:szCs w:val="22"/>
        </w:rPr>
        <w:t xml:space="preserve">. Studující postupují ve studiu podle rámcového studijního plánu a vlastních individuálních plánů, absolvují předepsané semináře a pracují na svých disertačních projektech pod vedením určených školitelů a školitelek. Průběh studia a postup na disertačním projektu je školitelem/školitelkou a oborovou radou jednou za rok hodnocen. </w:t>
      </w:r>
    </w:p>
    <w:p w14:paraId="0514FDD8" w14:textId="7F41AD4C" w:rsidR="00584B20" w:rsidRPr="00614480" w:rsidRDefault="00584B20" w:rsidP="00C75A2A">
      <w:pPr>
        <w:spacing w:after="120"/>
        <w:jc w:val="both"/>
        <w:rPr>
          <w:rFonts w:ascii="Calibri" w:hAnsi="Calibri" w:cs="Calibri"/>
          <w:b/>
          <w:bCs/>
          <w:szCs w:val="22"/>
        </w:rPr>
      </w:pPr>
      <w:r w:rsidRPr="00614480">
        <w:rPr>
          <w:rFonts w:ascii="Calibri" w:hAnsi="Calibri" w:cs="Calibri"/>
          <w:szCs w:val="22"/>
        </w:rPr>
        <w:t>Zapojení do</w:t>
      </w:r>
      <w:r w:rsidR="002A3B93">
        <w:rPr>
          <w:rFonts w:ascii="Calibri" w:hAnsi="Calibri" w:cs="Calibri"/>
          <w:i/>
          <w:iCs/>
          <w:szCs w:val="22"/>
        </w:rPr>
        <w:t xml:space="preserve"> „e</w:t>
      </w:r>
      <w:r w:rsidRPr="00614480">
        <w:rPr>
          <w:rFonts w:ascii="Calibri" w:hAnsi="Calibri" w:cs="Calibri"/>
          <w:i/>
          <w:iCs/>
          <w:szCs w:val="22"/>
        </w:rPr>
        <w:t xml:space="preserve">n </w:t>
      </w:r>
      <w:proofErr w:type="spellStart"/>
      <w:r w:rsidRPr="00614480">
        <w:rPr>
          <w:rFonts w:ascii="Calibri" w:hAnsi="Calibri" w:cs="Calibri"/>
          <w:i/>
          <w:iCs/>
          <w:szCs w:val="22"/>
        </w:rPr>
        <w:t>co</w:t>
      </w:r>
      <w:r w:rsidR="002A3B93">
        <w:rPr>
          <w:rFonts w:ascii="Calibri" w:hAnsi="Calibri" w:cs="Calibri"/>
          <w:i/>
          <w:iCs/>
          <w:szCs w:val="22"/>
        </w:rPr>
        <w:t>t</w:t>
      </w:r>
      <w:r w:rsidRPr="00614480">
        <w:rPr>
          <w:rFonts w:ascii="Calibri" w:hAnsi="Calibri" w:cs="Calibri"/>
          <w:i/>
          <w:iCs/>
          <w:szCs w:val="22"/>
        </w:rPr>
        <w:t>utelle</w:t>
      </w:r>
      <w:proofErr w:type="spellEnd"/>
      <w:r w:rsidRPr="00614480">
        <w:rPr>
          <w:rFonts w:ascii="Calibri" w:hAnsi="Calibri" w:cs="Calibri"/>
          <w:i/>
          <w:iCs/>
          <w:szCs w:val="22"/>
        </w:rPr>
        <w:t>“</w:t>
      </w:r>
      <w:r w:rsidRPr="00614480">
        <w:rPr>
          <w:rFonts w:ascii="Calibri" w:hAnsi="Calibri" w:cs="Calibri"/>
          <w:szCs w:val="22"/>
        </w:rPr>
        <w:t xml:space="preserve"> studia (tzv. </w:t>
      </w:r>
      <w:r w:rsidR="009E4BCD" w:rsidRPr="00614480">
        <w:rPr>
          <w:rFonts w:ascii="Calibri" w:hAnsi="Calibri" w:cs="Calibri"/>
          <w:szCs w:val="22"/>
        </w:rPr>
        <w:t xml:space="preserve">doktorát </w:t>
      </w:r>
      <w:r w:rsidRPr="00614480">
        <w:rPr>
          <w:rFonts w:ascii="Calibri" w:hAnsi="Calibri" w:cs="Calibri"/>
          <w:szCs w:val="22"/>
        </w:rPr>
        <w:t>pod dvojím vedením) je na katedře podporováno. Po dohodě se školitelem a vedoucím oborové rady je proto možné se do tohoto individuálního programu zapojit.</w:t>
      </w:r>
      <w:r w:rsidRPr="00614480">
        <w:rPr>
          <w:rStyle w:val="Znakapoznpodarou"/>
          <w:rFonts w:ascii="Calibri" w:hAnsi="Calibri" w:cs="Calibri"/>
          <w:szCs w:val="22"/>
        </w:rPr>
        <w:footnoteReference w:id="1"/>
      </w:r>
    </w:p>
    <w:p w14:paraId="115AF15B" w14:textId="77777777" w:rsidR="00584B20" w:rsidRDefault="00584B20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8E9F823" w14:textId="77777777" w:rsidR="00584B20" w:rsidRDefault="00584B20">
      <w:pPr>
        <w:pStyle w:val="Nadpis1"/>
        <w:jc w:val="both"/>
      </w:pPr>
      <w:bookmarkStart w:id="2" w:name="_Toc15921748"/>
      <w:r>
        <w:rPr>
          <w:rFonts w:ascii="Calibri" w:hAnsi="Calibri" w:cs="Calibri"/>
        </w:rPr>
        <w:t>2. ZÁKLADNÍ SCHÉMA ORGANIZACE PRŮBĚHU DOKTORSKÉHO STUDIJNÍHO PROGRAMU SOCIOLOGIE A POVINNOSTI STUDUJÍCÍCH</w:t>
      </w:r>
      <w:bookmarkEnd w:id="2"/>
    </w:p>
    <w:p w14:paraId="72E14CE0" w14:textId="77777777" w:rsidR="00584B20" w:rsidRDefault="00584B20">
      <w:pPr>
        <w:jc w:val="both"/>
        <w:rPr>
          <w:rFonts w:ascii="Calibri" w:hAnsi="Calibri" w:cs="Calibri"/>
          <w:sz w:val="22"/>
          <w:szCs w:val="22"/>
        </w:rPr>
      </w:pPr>
    </w:p>
    <w:p w14:paraId="484F185F" w14:textId="77777777" w:rsidR="00584B20" w:rsidRDefault="00584B20">
      <w:pPr>
        <w:pStyle w:val="Nadpis2"/>
        <w:jc w:val="both"/>
      </w:pPr>
      <w:bookmarkStart w:id="3" w:name="_Toc15921749"/>
      <w:r>
        <w:rPr>
          <w:rFonts w:ascii="Calibri" w:hAnsi="Calibri" w:cs="Calibri"/>
          <w:sz w:val="26"/>
          <w:szCs w:val="26"/>
        </w:rPr>
        <w:t>2. 1 Předměty doktorského studijního programu sociologie</w:t>
      </w:r>
      <w:bookmarkEnd w:id="3"/>
    </w:p>
    <w:p w14:paraId="340F786A" w14:textId="59B808A3" w:rsidR="003538AF" w:rsidRDefault="00584B20" w:rsidP="00C75A2A">
      <w:pPr>
        <w:spacing w:after="120"/>
        <w:jc w:val="both"/>
        <w:rPr>
          <w:rFonts w:ascii="Calibri" w:hAnsi="Calibri" w:cs="Calibri"/>
          <w:szCs w:val="22"/>
        </w:rPr>
      </w:pPr>
      <w:r w:rsidRPr="00614480">
        <w:rPr>
          <w:rFonts w:ascii="Calibri" w:hAnsi="Calibri" w:cs="Calibri"/>
          <w:szCs w:val="22"/>
        </w:rPr>
        <w:t xml:space="preserve">Předměty si studující zapisují v příslušné sekci Informačního systému Masarykovy univerzity na začátku každého semestru v termínech platných pro všechny studijní programy. </w:t>
      </w:r>
      <w:r w:rsidR="009E4BCD" w:rsidRPr="00614480">
        <w:rPr>
          <w:rFonts w:ascii="Calibri" w:hAnsi="Calibri" w:cs="Calibri"/>
          <w:szCs w:val="22"/>
        </w:rPr>
        <w:t xml:space="preserve">Celkem studující během studia musejí </w:t>
      </w:r>
      <w:r w:rsidR="009E4BCD" w:rsidRPr="00614480">
        <w:rPr>
          <w:rFonts w:ascii="Calibri" w:hAnsi="Calibri" w:cs="Calibri"/>
          <w:b/>
          <w:szCs w:val="22"/>
        </w:rPr>
        <w:t>získat minimálně 240 kreditů</w:t>
      </w:r>
      <w:r w:rsidR="009E4BCD" w:rsidRPr="00614480">
        <w:rPr>
          <w:rFonts w:ascii="Calibri" w:hAnsi="Calibri" w:cs="Calibri"/>
          <w:szCs w:val="22"/>
        </w:rPr>
        <w:t xml:space="preserve">, z čehož je </w:t>
      </w:r>
      <w:r w:rsidR="009E4BCD" w:rsidRPr="00614480">
        <w:rPr>
          <w:rFonts w:ascii="Calibri" w:hAnsi="Calibri" w:cs="Calibri"/>
          <w:b/>
          <w:szCs w:val="22"/>
        </w:rPr>
        <w:t>200 kreditů povinných</w:t>
      </w:r>
      <w:r w:rsidR="009E4BCD" w:rsidRPr="00614480">
        <w:rPr>
          <w:rFonts w:ascii="Calibri" w:hAnsi="Calibri" w:cs="Calibri"/>
          <w:szCs w:val="22"/>
        </w:rPr>
        <w:t xml:space="preserve"> a </w:t>
      </w:r>
      <w:r w:rsidR="009E4BCD" w:rsidRPr="00614480">
        <w:rPr>
          <w:rFonts w:ascii="Calibri" w:hAnsi="Calibri" w:cs="Calibri"/>
          <w:b/>
          <w:szCs w:val="22"/>
        </w:rPr>
        <w:t>40 povinně volitelných</w:t>
      </w:r>
      <w:r w:rsidR="009E4BCD" w:rsidRPr="00614480">
        <w:rPr>
          <w:rFonts w:ascii="Calibri" w:hAnsi="Calibri" w:cs="Calibri"/>
          <w:szCs w:val="22"/>
        </w:rPr>
        <w:t xml:space="preserve">. </w:t>
      </w:r>
      <w:r w:rsidR="00806A91" w:rsidRPr="00614480">
        <w:rPr>
          <w:rFonts w:ascii="Calibri" w:hAnsi="Calibri" w:cs="Calibri"/>
          <w:szCs w:val="22"/>
        </w:rPr>
        <w:t xml:space="preserve">Po dohodě se školitelem (a schválení Oborovou radou) lze během studia absolvovat i další předměty. </w:t>
      </w:r>
      <w:r w:rsidR="00A56FCB">
        <w:rPr>
          <w:rFonts w:ascii="Calibri" w:hAnsi="Calibri" w:cs="Calibri"/>
          <w:szCs w:val="22"/>
        </w:rPr>
        <w:t xml:space="preserve">Studující </w:t>
      </w:r>
      <w:r w:rsidR="003538AF">
        <w:rPr>
          <w:rFonts w:ascii="Calibri" w:hAnsi="Calibri" w:cs="Calibri"/>
          <w:szCs w:val="22"/>
        </w:rPr>
        <w:t xml:space="preserve">se specializací </w:t>
      </w:r>
      <w:r w:rsidR="00A56FCB">
        <w:rPr>
          <w:rFonts w:ascii="Calibri" w:hAnsi="Calibri" w:cs="Calibri"/>
          <w:szCs w:val="22"/>
        </w:rPr>
        <w:t>P</w:t>
      </w:r>
      <w:r w:rsidR="003538AF">
        <w:rPr>
          <w:rFonts w:ascii="Calibri" w:hAnsi="Calibri" w:cs="Calibri"/>
          <w:szCs w:val="22"/>
        </w:rPr>
        <w:t>opulační studia</w:t>
      </w:r>
      <w:r w:rsidR="00A56FCB">
        <w:rPr>
          <w:rFonts w:ascii="Calibri" w:hAnsi="Calibri" w:cs="Calibri"/>
          <w:szCs w:val="22"/>
        </w:rPr>
        <w:t xml:space="preserve"> musejí také získat minimálně 240 kreditů, z čehož je 235 kreditů povinných a 5 povinně volitelných.</w:t>
      </w:r>
    </w:p>
    <w:p w14:paraId="1D66DD0A" w14:textId="065989FE" w:rsidR="00584B20" w:rsidRPr="00614480" w:rsidRDefault="009E4BCD" w:rsidP="00C75A2A">
      <w:pPr>
        <w:spacing w:after="120"/>
        <w:jc w:val="both"/>
        <w:rPr>
          <w:rFonts w:ascii="Calibri" w:hAnsi="Calibri" w:cs="Calibri"/>
          <w:szCs w:val="22"/>
        </w:rPr>
      </w:pPr>
      <w:r w:rsidRPr="00614480">
        <w:rPr>
          <w:rFonts w:ascii="Calibri" w:hAnsi="Calibri" w:cs="Calibri"/>
          <w:szCs w:val="22"/>
        </w:rPr>
        <w:t xml:space="preserve">Další povinnosti </w:t>
      </w:r>
      <w:r w:rsidR="00806A91" w:rsidRPr="00614480">
        <w:rPr>
          <w:rFonts w:ascii="Calibri" w:hAnsi="Calibri" w:cs="Calibri"/>
          <w:szCs w:val="22"/>
        </w:rPr>
        <w:t xml:space="preserve">a očekávání (které nejsou vykazovány a kontrolovány v kreditním systému) </w:t>
      </w:r>
      <w:r w:rsidRPr="00614480">
        <w:rPr>
          <w:rFonts w:ascii="Calibri" w:hAnsi="Calibri" w:cs="Calibri"/>
          <w:szCs w:val="22"/>
        </w:rPr>
        <w:t>jsou specifikovány níže.</w:t>
      </w:r>
    </w:p>
    <w:p w14:paraId="78E0CCC2" w14:textId="32D23EC0" w:rsidR="00C75A2A" w:rsidRPr="00614480" w:rsidRDefault="00C75A2A" w:rsidP="00C75A2A">
      <w:pPr>
        <w:spacing w:after="120"/>
        <w:jc w:val="both"/>
        <w:rPr>
          <w:rFonts w:ascii="Calibri" w:hAnsi="Calibri" w:cs="Calibri"/>
          <w:szCs w:val="22"/>
        </w:rPr>
      </w:pPr>
      <w:r w:rsidRPr="00614480">
        <w:rPr>
          <w:rFonts w:ascii="Calibri" w:hAnsi="Calibri" w:cs="Calibri"/>
          <w:szCs w:val="22"/>
        </w:rPr>
        <w:t xml:space="preserve">Rozvržení kurzů během studia je nedílnou součástí </w:t>
      </w:r>
      <w:r w:rsidRPr="00614480">
        <w:rPr>
          <w:rFonts w:ascii="Calibri" w:hAnsi="Calibri" w:cs="Calibri"/>
          <w:b/>
          <w:szCs w:val="22"/>
        </w:rPr>
        <w:t>Individuálního studijního plánu</w:t>
      </w:r>
      <w:r w:rsidRPr="00614480">
        <w:rPr>
          <w:rFonts w:ascii="Calibri" w:hAnsi="Calibri" w:cs="Calibri"/>
          <w:szCs w:val="22"/>
        </w:rPr>
        <w:t>.</w:t>
      </w:r>
    </w:p>
    <w:p w14:paraId="724BE763" w14:textId="40B36199" w:rsidR="009E4BCD" w:rsidRPr="00614480" w:rsidRDefault="009E4BCD" w:rsidP="00C75A2A">
      <w:pPr>
        <w:spacing w:after="120"/>
        <w:jc w:val="both"/>
        <w:rPr>
          <w:sz w:val="28"/>
        </w:rPr>
      </w:pPr>
      <w:r w:rsidRPr="00614480">
        <w:rPr>
          <w:rFonts w:ascii="Calibri" w:hAnsi="Calibri" w:cs="Calibri"/>
          <w:b/>
          <w:szCs w:val="22"/>
        </w:rPr>
        <w:lastRenderedPageBreak/>
        <w:t>Mezi povinné předměty patří zahraniční stáž</w:t>
      </w:r>
      <w:r w:rsidR="00C75A2A" w:rsidRPr="00614480">
        <w:rPr>
          <w:rFonts w:ascii="Calibri" w:hAnsi="Calibri" w:cs="Calibri"/>
          <w:szCs w:val="22"/>
        </w:rPr>
        <w:t xml:space="preserve"> (z rozsahu jednoho celého semestru, tj. 5 měsíců, čemuž odpovídá 20 kreditů); tuto povinnost lze plnit zapsáním jednoho z </w:t>
      </w:r>
      <w:r w:rsidR="00C75A2A" w:rsidRPr="002A3B93">
        <w:rPr>
          <w:rFonts w:ascii="Calibri" w:hAnsi="Calibri" w:cs="Calibri"/>
          <w:szCs w:val="22"/>
        </w:rPr>
        <w:t>kurzů FSS</w:t>
      </w:r>
      <w:r w:rsidR="00360481" w:rsidRPr="002A3B93">
        <w:rPr>
          <w:rFonts w:ascii="Calibri" w:hAnsi="Calibri" w:cs="Calibri"/>
          <w:szCs w:val="22"/>
        </w:rPr>
        <w:t>d0</w:t>
      </w:r>
      <w:r w:rsidR="00C75A2A" w:rsidRPr="002A3B93">
        <w:rPr>
          <w:rFonts w:ascii="Calibri" w:hAnsi="Calibri" w:cs="Calibri"/>
          <w:szCs w:val="22"/>
        </w:rPr>
        <w:t>900/FSS</w:t>
      </w:r>
      <w:r w:rsidR="00360481" w:rsidRPr="002A3B93">
        <w:rPr>
          <w:rFonts w:ascii="Calibri" w:hAnsi="Calibri" w:cs="Calibri"/>
          <w:szCs w:val="22"/>
        </w:rPr>
        <w:t>d0</w:t>
      </w:r>
      <w:r w:rsidR="00C75A2A" w:rsidRPr="002A3B93">
        <w:rPr>
          <w:rFonts w:ascii="Calibri" w:hAnsi="Calibri" w:cs="Calibri"/>
          <w:szCs w:val="22"/>
        </w:rPr>
        <w:t>990 (podle charakteru stáže).</w:t>
      </w:r>
      <w:r w:rsidR="00C75A2A" w:rsidRPr="002A3B93">
        <w:rPr>
          <w:rStyle w:val="Znakapoznpodarou"/>
          <w:rFonts w:ascii="Calibri" w:hAnsi="Calibri" w:cs="Calibri"/>
          <w:szCs w:val="22"/>
        </w:rPr>
        <w:footnoteReference w:id="2"/>
      </w:r>
    </w:p>
    <w:p w14:paraId="0E3A8B06" w14:textId="425F583F" w:rsidR="00584B20" w:rsidRPr="00614480" w:rsidRDefault="00C75A2A" w:rsidP="00384CE4">
      <w:pPr>
        <w:spacing w:after="120"/>
        <w:jc w:val="both"/>
        <w:rPr>
          <w:rFonts w:ascii="Calibri" w:hAnsi="Calibri" w:cs="Calibri"/>
          <w:szCs w:val="22"/>
        </w:rPr>
      </w:pPr>
      <w:r w:rsidRPr="00614480">
        <w:rPr>
          <w:rFonts w:ascii="Calibri" w:hAnsi="Calibri" w:cs="Calibri"/>
          <w:szCs w:val="22"/>
        </w:rPr>
        <w:t xml:space="preserve">Pro studium </w:t>
      </w:r>
      <w:r w:rsidRPr="00614480">
        <w:rPr>
          <w:rFonts w:ascii="Calibri" w:hAnsi="Calibri" w:cs="Calibri"/>
          <w:i/>
          <w:szCs w:val="22"/>
        </w:rPr>
        <w:t xml:space="preserve">en </w:t>
      </w:r>
      <w:proofErr w:type="spellStart"/>
      <w:r w:rsidRPr="00614480">
        <w:rPr>
          <w:rFonts w:ascii="Calibri" w:hAnsi="Calibri" w:cs="Calibri"/>
          <w:i/>
          <w:szCs w:val="22"/>
        </w:rPr>
        <w:t>cotutelle</w:t>
      </w:r>
      <w:proofErr w:type="spellEnd"/>
      <w:r w:rsidRPr="00614480">
        <w:rPr>
          <w:rFonts w:ascii="Calibri" w:hAnsi="Calibri" w:cs="Calibri"/>
          <w:szCs w:val="22"/>
        </w:rPr>
        <w:t xml:space="preserve"> se soupis </w:t>
      </w:r>
      <w:r w:rsidR="002A3B93" w:rsidRPr="00614480">
        <w:rPr>
          <w:rFonts w:ascii="Calibri" w:hAnsi="Calibri" w:cs="Calibri"/>
          <w:szCs w:val="22"/>
        </w:rPr>
        <w:t>povinných</w:t>
      </w:r>
      <w:r w:rsidRPr="00614480">
        <w:rPr>
          <w:rFonts w:ascii="Calibri" w:hAnsi="Calibri" w:cs="Calibri"/>
          <w:szCs w:val="22"/>
        </w:rPr>
        <w:t xml:space="preserve"> a povinně </w:t>
      </w:r>
      <w:r w:rsidR="002A3B93" w:rsidRPr="00614480">
        <w:rPr>
          <w:rFonts w:ascii="Calibri" w:hAnsi="Calibri" w:cs="Calibri"/>
          <w:szCs w:val="22"/>
        </w:rPr>
        <w:t>volitelných</w:t>
      </w:r>
      <w:r w:rsidRPr="00614480">
        <w:rPr>
          <w:rFonts w:ascii="Calibri" w:hAnsi="Calibri" w:cs="Calibri"/>
          <w:szCs w:val="22"/>
        </w:rPr>
        <w:t xml:space="preserve"> kurzů může lišit s ohledem na smlouvu, kterou MU pro vedení doktorátu uzavírá s partnerskou zahraniční institucí.</w:t>
      </w:r>
    </w:p>
    <w:p w14:paraId="47576868" w14:textId="63512341" w:rsidR="000B2004" w:rsidRPr="00614480" w:rsidRDefault="000B2004" w:rsidP="00384CE4">
      <w:pPr>
        <w:spacing w:after="120"/>
        <w:jc w:val="both"/>
        <w:rPr>
          <w:rFonts w:ascii="Calibri" w:hAnsi="Calibri" w:cs="Calibri"/>
          <w:szCs w:val="22"/>
        </w:rPr>
      </w:pPr>
      <w:r w:rsidRPr="00614480">
        <w:rPr>
          <w:rFonts w:ascii="Calibri" w:hAnsi="Calibri" w:cs="Calibri"/>
          <w:szCs w:val="22"/>
        </w:rPr>
        <w:t>Jazykové kompetence v anglickém jazyce se prokazují v celé řadě kurzů aktivní prací s anglickými texty, možností psát články/disertační práci v AJ a zejména během zahraniční stáže. Absolvování samostatného kurzu AJ od kohorty 2018/2019 není vyžadováno.</w:t>
      </w:r>
    </w:p>
    <w:p w14:paraId="411867A7" w14:textId="348724AC" w:rsidR="000B2004" w:rsidRPr="00614480" w:rsidRDefault="000B2004" w:rsidP="000B2004">
      <w:pPr>
        <w:spacing w:after="120"/>
        <w:rPr>
          <w:rFonts w:ascii="Calibri" w:eastAsia="Times New Roman" w:hAnsi="Calibri" w:cs="Calibri"/>
          <w:bCs/>
          <w:color w:val="000000"/>
          <w:szCs w:val="22"/>
          <w:lang w:eastAsia="en-US"/>
        </w:rPr>
      </w:pPr>
      <w:r w:rsidRPr="00614480">
        <w:rPr>
          <w:rFonts w:ascii="Calibri" w:eastAsia="Times New Roman" w:hAnsi="Calibri" w:cs="Calibri"/>
          <w:b/>
          <w:bCs/>
          <w:color w:val="000000"/>
          <w:szCs w:val="22"/>
          <w:lang w:eastAsia="en-US"/>
        </w:rPr>
        <w:t xml:space="preserve">Povinné předměty </w:t>
      </w:r>
      <w:r w:rsidRPr="00614480">
        <w:rPr>
          <w:rFonts w:ascii="Calibri" w:eastAsia="Times New Roman" w:hAnsi="Calibri" w:cs="Calibri"/>
          <w:bCs/>
          <w:color w:val="000000"/>
          <w:szCs w:val="22"/>
          <w:lang w:eastAsia="en-US"/>
        </w:rPr>
        <w:t>(200 kreditů)</w:t>
      </w:r>
    </w:p>
    <w:tbl>
      <w:tblPr>
        <w:tblW w:w="9265" w:type="dxa"/>
        <w:tblLook w:val="04A0" w:firstRow="1" w:lastRow="0" w:firstColumn="1" w:lastColumn="0" w:noHBand="0" w:noVBand="1"/>
      </w:tblPr>
      <w:tblGrid>
        <w:gridCol w:w="1342"/>
        <w:gridCol w:w="3860"/>
        <w:gridCol w:w="2087"/>
        <w:gridCol w:w="1010"/>
        <w:gridCol w:w="966"/>
      </w:tblGrid>
      <w:tr w:rsidR="00004EBF" w:rsidRPr="00614480" w14:paraId="3B8D029E" w14:textId="77777777" w:rsidTr="000A3B42">
        <w:trPr>
          <w:trHeight w:val="300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85A2" w14:textId="5C14277C" w:rsidR="00004EBF" w:rsidRPr="00004EBF" w:rsidRDefault="00004EBF" w:rsidP="00F537C1">
            <w:pPr>
              <w:autoSpaceDE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  <w:r w:rsidR="00B3421F" w:rsidRPr="00614480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Kód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9475" w14:textId="0AC0BDCF" w:rsidR="00004EBF" w:rsidRPr="00004EBF" w:rsidRDefault="00004EBF" w:rsidP="00F537C1">
            <w:pPr>
              <w:autoSpaceDE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  <w:r w:rsidR="00B3421F" w:rsidRPr="00614480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US"/>
              </w:rPr>
              <w:t>Název kurzu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B290B" w14:textId="0B30AE8D" w:rsidR="00004EBF" w:rsidRPr="00004EBF" w:rsidRDefault="00004EBF" w:rsidP="000A3B42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  <w:r w:rsidR="00B3421F" w:rsidRPr="00614480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US"/>
              </w:rPr>
              <w:t>Vyučující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4AFD" w14:textId="77777777" w:rsidR="00004EBF" w:rsidRPr="00004EBF" w:rsidRDefault="00004EBF" w:rsidP="00F537C1">
            <w:pPr>
              <w:autoSpaceDE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US"/>
              </w:rPr>
              <w:t>Zakončení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8409" w14:textId="77777777" w:rsidR="00004EBF" w:rsidRPr="00004EBF" w:rsidRDefault="00004EBF" w:rsidP="00F537C1">
            <w:pPr>
              <w:autoSpaceDE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US"/>
              </w:rPr>
              <w:t>Kredity</w:t>
            </w:r>
          </w:p>
        </w:tc>
      </w:tr>
      <w:tr w:rsidR="00004EBF" w:rsidRPr="00614480" w14:paraId="29750ED6" w14:textId="77777777" w:rsidTr="000A3B42">
        <w:trPr>
          <w:trHeight w:val="32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4DD4" w14:textId="5934F8C2" w:rsidR="00004EBF" w:rsidRPr="002A3B93" w:rsidRDefault="00004EBF" w:rsidP="00F537C1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SOC</w:t>
            </w:r>
            <w:r w:rsidR="00360481"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d0101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7D1B" w14:textId="29D2AA26" w:rsidR="00004EBF" w:rsidRPr="00004EBF" w:rsidRDefault="00004EBF" w:rsidP="00F537C1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Seminář k disertačním projektům</w:t>
            </w:r>
            <w:r w:rsidR="00E40D5E" w:rsidRPr="00614480">
              <w:rPr>
                <w:rStyle w:val="Znakapoznpodarou"/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footnoteReference w:id="3"/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4C67" w14:textId="6A6566AE" w:rsidR="00004EBF" w:rsidRPr="00004EBF" w:rsidRDefault="00004EBF" w:rsidP="000A3B42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školitelé/</w:t>
            </w:r>
            <w:r w:rsidRPr="006144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školitelky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CBDA" w14:textId="77777777" w:rsidR="00004EBF" w:rsidRPr="00004EBF" w:rsidRDefault="00004EBF" w:rsidP="00F537C1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Kol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727E" w14:textId="77777777" w:rsidR="00004EBF" w:rsidRPr="00004EBF" w:rsidRDefault="00004EBF" w:rsidP="00F537C1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  <w:tr w:rsidR="00004EBF" w:rsidRPr="00614480" w14:paraId="64C015C5" w14:textId="77777777" w:rsidTr="000A3B42">
        <w:trPr>
          <w:trHeight w:val="32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F107" w14:textId="167EC66A" w:rsidR="00004EBF" w:rsidRPr="002A3B93" w:rsidRDefault="00004EBF" w:rsidP="00F537C1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SO</w:t>
            </w:r>
            <w:r w:rsidR="00360481"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Cd0102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3F63" w14:textId="68075746" w:rsidR="00004EBF" w:rsidRPr="00004EBF" w:rsidRDefault="00004EBF" w:rsidP="00F537C1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Metodologický seminář</w:t>
            </w:r>
            <w:r w:rsidR="00844CA5" w:rsidRPr="00614480">
              <w:rPr>
                <w:rStyle w:val="Znakapoznpodarou"/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footnoteReference w:id="4"/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6207" w14:textId="77777777" w:rsidR="00004EBF" w:rsidRPr="00004EBF" w:rsidRDefault="00004EBF" w:rsidP="000A3B42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K. Nedbálková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6EB2" w14:textId="77777777" w:rsidR="00004EBF" w:rsidRPr="00004EBF" w:rsidRDefault="00004EBF" w:rsidP="00F537C1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Kol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9FCC" w14:textId="77777777" w:rsidR="00004EBF" w:rsidRPr="00004EBF" w:rsidRDefault="00004EBF" w:rsidP="00F537C1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</w:tr>
      <w:tr w:rsidR="00004EBF" w:rsidRPr="00614480" w14:paraId="25BFDA15" w14:textId="77777777" w:rsidTr="000A3B42">
        <w:trPr>
          <w:trHeight w:val="32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1D67" w14:textId="2921BBF3" w:rsidR="00004EBF" w:rsidRPr="002A3B93" w:rsidRDefault="00004EBF" w:rsidP="00F537C1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SO</w:t>
            </w:r>
            <w:r w:rsidR="00360481"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Cd0103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D567" w14:textId="08C8D760" w:rsidR="00004EBF" w:rsidRPr="00004EBF" w:rsidRDefault="00004EBF" w:rsidP="00F537C1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Texty z obecné sociologie</w:t>
            </w:r>
            <w:r w:rsidR="007E01B4" w:rsidRPr="00614480">
              <w:rPr>
                <w:rStyle w:val="Znakapoznpodarou"/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footnoteReference w:id="5"/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BA38" w14:textId="77777777" w:rsidR="00004EBF" w:rsidRPr="00004EBF" w:rsidRDefault="00004EBF" w:rsidP="000A3B42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 xml:space="preserve">C. </w:t>
            </w:r>
            <w:proofErr w:type="spellStart"/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Szaló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BC1B" w14:textId="77777777" w:rsidR="00004EBF" w:rsidRPr="00004EBF" w:rsidRDefault="00004EBF" w:rsidP="00F537C1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Zp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0F67" w14:textId="77777777" w:rsidR="00004EBF" w:rsidRPr="00004EBF" w:rsidRDefault="00004EBF" w:rsidP="00F537C1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</w:tr>
      <w:tr w:rsidR="00004EBF" w:rsidRPr="00614480" w14:paraId="650EC82A" w14:textId="77777777" w:rsidTr="000A3B42">
        <w:trPr>
          <w:trHeight w:val="32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0E2D" w14:textId="6156E29E" w:rsidR="00004EBF" w:rsidRPr="002A3B93" w:rsidRDefault="00004EBF" w:rsidP="00F537C1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SOC</w:t>
            </w:r>
            <w:r w:rsidR="00360481"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d0104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B72E" w14:textId="566B6C60" w:rsidR="00004EBF" w:rsidRPr="00004EBF" w:rsidRDefault="00004EBF" w:rsidP="00F537C1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Seminář k disertační práci I.</w:t>
            </w:r>
            <w:r w:rsidR="007E01B4" w:rsidRPr="00614480">
              <w:rPr>
                <w:rStyle w:val="Znakapoznpodarou"/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footnoteReference w:id="6"/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2997" w14:textId="4CF54EF7" w:rsidR="00004EBF" w:rsidRPr="00004EBF" w:rsidRDefault="00FE60EF" w:rsidP="000A3B42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M. Kreidl/P. Pospěch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6371" w14:textId="77777777" w:rsidR="00004EBF" w:rsidRPr="00004EBF" w:rsidRDefault="00004EBF" w:rsidP="00F537C1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Kol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BADE" w14:textId="77777777" w:rsidR="00004EBF" w:rsidRPr="00004EBF" w:rsidRDefault="00004EBF" w:rsidP="00F537C1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  <w:tr w:rsidR="00FE60EF" w:rsidRPr="00614480" w14:paraId="72A701B1" w14:textId="77777777" w:rsidTr="000A3B42">
        <w:trPr>
          <w:trHeight w:val="32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D438" w14:textId="568BA98B" w:rsidR="00FE60EF" w:rsidRPr="002A3B93" w:rsidRDefault="00FE60EF" w:rsidP="00FE60EF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SOC</w:t>
            </w:r>
            <w:r w:rsidR="00360481"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d0105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1D78" w14:textId="77777777" w:rsidR="00FE60EF" w:rsidRPr="00004EBF" w:rsidRDefault="00FE60EF" w:rsidP="00FE60EF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Seminář k disertační práci II.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561F" w14:textId="282A73F1" w:rsidR="00FE60EF" w:rsidRPr="00004EBF" w:rsidRDefault="00FE60EF" w:rsidP="00FE60EF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M. Kreidl/P. Pospěch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9F5B" w14:textId="77777777" w:rsidR="00FE60EF" w:rsidRPr="00004EBF" w:rsidRDefault="00FE60EF" w:rsidP="00FE60EF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Kol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3376" w14:textId="77777777" w:rsidR="00FE60EF" w:rsidRPr="00004EBF" w:rsidRDefault="00FE60EF" w:rsidP="00FE60EF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25</w:t>
            </w:r>
          </w:p>
        </w:tc>
      </w:tr>
      <w:tr w:rsidR="00FE60EF" w:rsidRPr="00614480" w14:paraId="1E681B69" w14:textId="77777777" w:rsidTr="000A3B42">
        <w:trPr>
          <w:trHeight w:val="32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DC9D" w14:textId="5DFDE2E2" w:rsidR="00FE60EF" w:rsidRPr="002A3B93" w:rsidRDefault="00FE60EF" w:rsidP="00FE60EF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SOC</w:t>
            </w:r>
            <w:r w:rsidR="00360481"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d0106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2982" w14:textId="77777777" w:rsidR="00FE60EF" w:rsidRPr="00004EBF" w:rsidRDefault="00FE60EF" w:rsidP="00FE60EF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Tvůrčí psaní v sociologii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3C17" w14:textId="424AA39E" w:rsidR="00FE60EF" w:rsidRPr="00004EBF" w:rsidRDefault="00FE60EF" w:rsidP="00FE60EF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144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 xml:space="preserve">N. </w:t>
            </w:r>
            <w:proofErr w:type="spellStart"/>
            <w:r w:rsidRPr="006144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Jaworsky</w:t>
            </w:r>
            <w:proofErr w:type="spellEnd"/>
            <w:r w:rsidRPr="006144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K.Lišková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0C5B" w14:textId="77777777" w:rsidR="00FE60EF" w:rsidRPr="00004EBF" w:rsidRDefault="00FE60EF" w:rsidP="00FE60EF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Zp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DC44" w14:textId="77777777" w:rsidR="00FE60EF" w:rsidRPr="00004EBF" w:rsidRDefault="00FE60EF" w:rsidP="00FE60EF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  <w:tr w:rsidR="00FE60EF" w:rsidRPr="00614480" w14:paraId="4AC99AB8" w14:textId="77777777" w:rsidTr="000A3B42">
        <w:trPr>
          <w:trHeight w:val="32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449E" w14:textId="68A0DA7F" w:rsidR="00FE60EF" w:rsidRPr="002A3B93" w:rsidRDefault="00FE60EF" w:rsidP="00FE60EF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FSS</w:t>
            </w:r>
            <w:r w:rsidR="00360481"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d0</w:t>
            </w: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900/</w:t>
            </w: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br/>
              <w:t>FSS</w:t>
            </w:r>
            <w:r w:rsidR="00360481"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d0</w:t>
            </w: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990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2117" w14:textId="34DFF46F" w:rsidR="00FE60EF" w:rsidRPr="00004EBF" w:rsidRDefault="00FE60EF" w:rsidP="00FE60EF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Zahraniční stáž</w:t>
            </w:r>
            <w:r w:rsidRPr="00614480">
              <w:rPr>
                <w:rStyle w:val="Znakapoznpodarou"/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footnoteReference w:id="7"/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31F8" w14:textId="3C1B8AC7" w:rsidR="00FE60EF" w:rsidRPr="00004EBF" w:rsidRDefault="00FE60EF" w:rsidP="00FE60EF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školitelé/</w:t>
            </w:r>
            <w:r w:rsidRPr="006144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školitelky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BCEE" w14:textId="77777777" w:rsidR="00FE60EF" w:rsidRPr="00004EBF" w:rsidRDefault="00FE60EF" w:rsidP="00FE60EF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Zp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B506" w14:textId="77777777" w:rsidR="00FE60EF" w:rsidRPr="00004EBF" w:rsidRDefault="00FE60EF" w:rsidP="00FE60EF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  <w:tr w:rsidR="00FE60EF" w:rsidRPr="00614480" w14:paraId="0D01909B" w14:textId="77777777" w:rsidTr="000A3B42">
        <w:trPr>
          <w:trHeight w:val="32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6221" w14:textId="223AADF2" w:rsidR="00FE60EF" w:rsidRPr="002A3B93" w:rsidRDefault="00FE60EF" w:rsidP="00FE60EF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SO</w:t>
            </w:r>
            <w:r w:rsidR="00360481"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Cd0109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6B4B" w14:textId="756A25A3" w:rsidR="00FE60EF" w:rsidRPr="00004EBF" w:rsidRDefault="00FE60EF" w:rsidP="00FE60EF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Příprava disertace</w:t>
            </w:r>
            <w:r w:rsidRPr="00614480">
              <w:rPr>
                <w:rStyle w:val="Znakapoznpodarou"/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footnoteReference w:id="8"/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1E3F" w14:textId="3DE94CE7" w:rsidR="00FE60EF" w:rsidRPr="00004EBF" w:rsidRDefault="00FE60EF" w:rsidP="00FE60EF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školitelé/</w:t>
            </w:r>
            <w:r w:rsidRPr="006144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školitelky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366C" w14:textId="77777777" w:rsidR="00FE60EF" w:rsidRPr="00004EBF" w:rsidRDefault="00FE60EF" w:rsidP="00FE60EF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Kol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976B" w14:textId="77777777" w:rsidR="00FE60EF" w:rsidRPr="00004EBF" w:rsidRDefault="00FE60EF" w:rsidP="00FE60EF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  <w:tr w:rsidR="00FE60EF" w:rsidRPr="00614480" w14:paraId="03E4920A" w14:textId="77777777" w:rsidTr="000A3B42">
        <w:trPr>
          <w:trHeight w:val="32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4EA5" w14:textId="6AB52476" w:rsidR="00FE60EF" w:rsidRPr="002A3B93" w:rsidRDefault="00FE60EF" w:rsidP="00FE60EF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SOC</w:t>
            </w:r>
            <w:r w:rsidR="00360481"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d0112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DC98" w14:textId="3D44BEB3" w:rsidR="00FE60EF" w:rsidRPr="00004EBF" w:rsidRDefault="00FE60EF" w:rsidP="00FE60EF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Publikace</w:t>
            </w:r>
            <w:r w:rsidRPr="00614480">
              <w:rPr>
                <w:rStyle w:val="Znakapoznpodarou"/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footnoteReference w:id="9"/>
            </w: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8618" w14:textId="77777777" w:rsidR="00FE60EF" w:rsidRPr="00004EBF" w:rsidRDefault="00FE60EF" w:rsidP="00FE60EF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M.Kreidl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F625" w14:textId="77777777" w:rsidR="00FE60EF" w:rsidRPr="00004EBF" w:rsidRDefault="00FE60EF" w:rsidP="00FE60EF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Zp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E8D3" w14:textId="77777777" w:rsidR="00FE60EF" w:rsidRPr="00004EBF" w:rsidRDefault="00FE60EF" w:rsidP="00FE60EF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  <w:tr w:rsidR="00FE60EF" w:rsidRPr="00614480" w14:paraId="401124FD" w14:textId="77777777" w:rsidTr="000A3B42">
        <w:trPr>
          <w:trHeight w:val="32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43A0" w14:textId="1DF6A97F" w:rsidR="00FE60EF" w:rsidRPr="002A3B93" w:rsidRDefault="00FE60EF" w:rsidP="00FE60EF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SOC</w:t>
            </w:r>
            <w:r w:rsidR="00360481"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d0110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4198" w14:textId="48F9B56B" w:rsidR="00FE60EF" w:rsidRPr="00004EBF" w:rsidRDefault="00FE60EF" w:rsidP="00FE60EF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Prezentace na konferenci</w:t>
            </w:r>
            <w:r w:rsidRPr="00614480">
              <w:rPr>
                <w:rStyle w:val="Znakapoznpodarou"/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footnoteReference w:id="10"/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306C" w14:textId="77777777" w:rsidR="00FE60EF" w:rsidRPr="00004EBF" w:rsidRDefault="00FE60EF" w:rsidP="00FE60EF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školitelé/ školitelky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6EA8" w14:textId="77777777" w:rsidR="00FE60EF" w:rsidRPr="00004EBF" w:rsidRDefault="00FE60EF" w:rsidP="00FE60EF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Zp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118D" w14:textId="77777777" w:rsidR="00FE60EF" w:rsidRPr="00004EBF" w:rsidRDefault="00FE60EF" w:rsidP="00FE60EF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FE60EF" w:rsidRPr="00614480" w14:paraId="380A2B7A" w14:textId="77777777" w:rsidTr="000A3B42">
        <w:trPr>
          <w:trHeight w:val="32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E4C9" w14:textId="0DC59DD4" w:rsidR="00FE60EF" w:rsidRPr="002A3B93" w:rsidRDefault="00FE60EF" w:rsidP="00FE60EF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SOC</w:t>
            </w:r>
            <w:r w:rsidR="00360481"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d0111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DBEB" w14:textId="48AD60B2" w:rsidR="00FE60EF" w:rsidRPr="00004EBF" w:rsidRDefault="00FE60EF" w:rsidP="00FE60EF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Veřejná prezentace disertační práce</w:t>
            </w:r>
            <w:r w:rsidRPr="00614480">
              <w:rPr>
                <w:rStyle w:val="Znakapoznpodarou"/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footnoteReference w:id="11"/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AB9A" w14:textId="4CFCEBFE" w:rsidR="00FE60EF" w:rsidRPr="00004EBF" w:rsidRDefault="00FE60EF" w:rsidP="00FE60EF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školitelé/</w:t>
            </w:r>
            <w:r w:rsidRPr="006144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školitelky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F5A2" w14:textId="77777777" w:rsidR="00FE60EF" w:rsidRPr="00004EBF" w:rsidRDefault="00FE60EF" w:rsidP="00FE60EF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Kol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14A6" w14:textId="77777777" w:rsidR="00FE60EF" w:rsidRPr="00004EBF" w:rsidRDefault="00FE60EF" w:rsidP="00FE60EF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</w:tr>
      <w:tr w:rsidR="00FE60EF" w:rsidRPr="00614480" w14:paraId="2F26A7B6" w14:textId="77777777" w:rsidTr="000A3B42">
        <w:trPr>
          <w:trHeight w:val="32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B4DE" w14:textId="1B853E3A" w:rsidR="00FE60EF" w:rsidRPr="002A3B93" w:rsidRDefault="00FE60EF" w:rsidP="00FE60EF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SOC</w:t>
            </w:r>
            <w:r w:rsidR="00360481"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d0107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A8C7" w14:textId="77777777" w:rsidR="00FE60EF" w:rsidRPr="00004EBF" w:rsidRDefault="00FE60EF" w:rsidP="00FE60EF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Recenze I.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A526" w14:textId="638A425F" w:rsidR="00FE60EF" w:rsidRPr="00004EBF" w:rsidRDefault="00FE60EF" w:rsidP="00FE60EF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školitelé/</w:t>
            </w:r>
            <w:r w:rsidRPr="006144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školitelky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67E3" w14:textId="77777777" w:rsidR="00FE60EF" w:rsidRPr="00004EBF" w:rsidRDefault="00FE60EF" w:rsidP="00FE60EF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Zp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5B70" w14:textId="77777777" w:rsidR="00FE60EF" w:rsidRPr="00004EBF" w:rsidRDefault="00FE60EF" w:rsidP="00FE60EF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FE60EF" w:rsidRPr="00614480" w14:paraId="10FB1A58" w14:textId="77777777" w:rsidTr="000A3B42">
        <w:trPr>
          <w:trHeight w:val="32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CAA7" w14:textId="481F6B96" w:rsidR="00FE60EF" w:rsidRPr="002A3B93" w:rsidRDefault="00FE60EF" w:rsidP="00FE60EF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SOC</w:t>
            </w:r>
            <w:r w:rsidR="00360481"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d0108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6B32" w14:textId="77777777" w:rsidR="00FE60EF" w:rsidRPr="00004EBF" w:rsidRDefault="00FE60EF" w:rsidP="00FE60EF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Recenze II.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20D2" w14:textId="186A952E" w:rsidR="00FE60EF" w:rsidRPr="00004EBF" w:rsidRDefault="00FE60EF" w:rsidP="00FE60EF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školitelé/</w:t>
            </w:r>
            <w:r w:rsidRPr="006144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školitelky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1950" w14:textId="77777777" w:rsidR="00FE60EF" w:rsidRPr="00004EBF" w:rsidRDefault="00FE60EF" w:rsidP="00FE60EF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Zp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0A2D" w14:textId="77777777" w:rsidR="00FE60EF" w:rsidRPr="00004EBF" w:rsidRDefault="00FE60EF" w:rsidP="00FE60EF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</w:tbl>
    <w:p w14:paraId="0B5CEC94" w14:textId="77777777" w:rsidR="00F537C1" w:rsidRDefault="00F537C1" w:rsidP="000B2004">
      <w:pPr>
        <w:spacing w:after="120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US"/>
        </w:rPr>
      </w:pPr>
    </w:p>
    <w:p w14:paraId="42D5A5CE" w14:textId="7A601E53" w:rsidR="000B2004" w:rsidRPr="00F537C1" w:rsidRDefault="000B2004" w:rsidP="00DC6BC2">
      <w:pPr>
        <w:autoSpaceDE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US"/>
        </w:rPr>
      </w:pPr>
      <w:r w:rsidRPr="000B200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US"/>
        </w:rPr>
        <w:t xml:space="preserve">Povinně volitelné předměty </w:t>
      </w:r>
      <w:r w:rsidRPr="00F537C1">
        <w:rPr>
          <w:rFonts w:ascii="Calibri" w:eastAsia="Times New Roman" w:hAnsi="Calibri" w:cs="Calibri"/>
          <w:bCs/>
          <w:color w:val="000000"/>
          <w:sz w:val="22"/>
          <w:szCs w:val="22"/>
          <w:lang w:eastAsia="en-US"/>
        </w:rPr>
        <w:t>(40 kreditů)</w:t>
      </w:r>
    </w:p>
    <w:tbl>
      <w:tblPr>
        <w:tblW w:w="9265" w:type="dxa"/>
        <w:tblLook w:val="04A0" w:firstRow="1" w:lastRow="0" w:firstColumn="1" w:lastColumn="0" w:noHBand="0" w:noVBand="1"/>
      </w:tblPr>
      <w:tblGrid>
        <w:gridCol w:w="1151"/>
        <w:gridCol w:w="4064"/>
        <w:gridCol w:w="2089"/>
        <w:gridCol w:w="971"/>
        <w:gridCol w:w="990"/>
      </w:tblGrid>
      <w:tr w:rsidR="00F537C1" w:rsidRPr="00F537C1" w14:paraId="01C1CDBB" w14:textId="77777777" w:rsidTr="00F537C1">
        <w:trPr>
          <w:trHeight w:val="323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B0AF" w14:textId="78C2553A" w:rsidR="00F537C1" w:rsidRPr="002A3B93" w:rsidRDefault="00F537C1" w:rsidP="00F537C1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SOC</w:t>
            </w:r>
            <w:r w:rsidR="00360481"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d0113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4EA" w14:textId="77777777" w:rsidR="00F537C1" w:rsidRPr="00F537C1" w:rsidRDefault="00F537C1" w:rsidP="00F537C1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 xml:space="preserve">Analýza dat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4898" w14:textId="77777777" w:rsidR="00F537C1" w:rsidRPr="00F537C1" w:rsidRDefault="00F537C1" w:rsidP="00F537C1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dle aktuální nabídky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C2EA" w14:textId="77777777" w:rsidR="00F537C1" w:rsidRPr="00F537C1" w:rsidRDefault="00F537C1" w:rsidP="00F537C1">
            <w:pPr>
              <w:autoSpaceDE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proofErr w:type="spellStart"/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Zp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6C3B" w14:textId="77777777" w:rsidR="00F537C1" w:rsidRPr="00F537C1" w:rsidRDefault="00F537C1" w:rsidP="00F537C1">
            <w:pPr>
              <w:autoSpaceDE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20</w:t>
            </w:r>
          </w:p>
        </w:tc>
      </w:tr>
      <w:tr w:rsidR="00F537C1" w:rsidRPr="00F537C1" w14:paraId="60F91C38" w14:textId="77777777" w:rsidTr="00F537C1">
        <w:trPr>
          <w:trHeight w:val="323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3E8D" w14:textId="385FA850" w:rsidR="00F537C1" w:rsidRPr="002A3B93" w:rsidRDefault="00F537C1" w:rsidP="00F537C1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SOC</w:t>
            </w:r>
            <w:r w:rsidR="00360481"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d0114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62DE" w14:textId="77EB83B7" w:rsidR="00F537C1" w:rsidRPr="00F537C1" w:rsidRDefault="00F537C1" w:rsidP="00F537C1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Publikace II.</w:t>
            </w:r>
            <w:r w:rsidR="00CB6C7C" w:rsidRPr="00614480">
              <w:rPr>
                <w:rStyle w:val="Znakapoznpodarou"/>
                <w:rFonts w:ascii="Calibri" w:eastAsia="Times New Roman" w:hAnsi="Calibri" w:cs="Calibri"/>
                <w:color w:val="000000"/>
                <w:sz w:val="22"/>
                <w:lang w:eastAsia="en-US"/>
              </w:rPr>
              <w:footnoteReference w:id="12"/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BF9A" w14:textId="77777777" w:rsidR="00F537C1" w:rsidRPr="00F537C1" w:rsidRDefault="00F537C1" w:rsidP="00F537C1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M. Kreidl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4AF1" w14:textId="77777777" w:rsidR="00F537C1" w:rsidRPr="00F537C1" w:rsidRDefault="00F537C1" w:rsidP="00F537C1">
            <w:pPr>
              <w:autoSpaceDE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proofErr w:type="spellStart"/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Zp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CAC8" w14:textId="77777777" w:rsidR="00F537C1" w:rsidRPr="00F537C1" w:rsidRDefault="00F537C1" w:rsidP="00F537C1">
            <w:pPr>
              <w:autoSpaceDE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max. 20</w:t>
            </w:r>
          </w:p>
        </w:tc>
      </w:tr>
      <w:tr w:rsidR="00F537C1" w:rsidRPr="00F537C1" w14:paraId="528B0679" w14:textId="77777777" w:rsidTr="00F537C1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67B6" w14:textId="602F22A6" w:rsidR="00F537C1" w:rsidRPr="002A3B93" w:rsidRDefault="00F537C1" w:rsidP="00F537C1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SO</w:t>
            </w:r>
            <w:r w:rsidR="00360481"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Cd0115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8304" w14:textId="771D43FD" w:rsidR="00F537C1" w:rsidRPr="00F537C1" w:rsidRDefault="00F537C1" w:rsidP="00F537C1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Seminář na jin</w:t>
            </w:r>
            <w:r w:rsidR="00CE0195"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é</w:t>
            </w:r>
            <w:r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 xml:space="preserve"> univerzit</w:t>
            </w:r>
            <w:r w:rsidR="00CE0195"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ě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F862" w14:textId="77777777" w:rsidR="00F537C1" w:rsidRPr="00F537C1" w:rsidRDefault="00F537C1" w:rsidP="00F537C1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AFD3" w14:textId="77777777" w:rsidR="00F537C1" w:rsidRPr="00F537C1" w:rsidRDefault="00F537C1" w:rsidP="00F537C1">
            <w:pPr>
              <w:autoSpaceDE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proofErr w:type="spellStart"/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Zp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24F7" w14:textId="77777777" w:rsidR="00F537C1" w:rsidRPr="00F537C1" w:rsidRDefault="00F537C1" w:rsidP="00F537C1">
            <w:pPr>
              <w:autoSpaceDE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15</w:t>
            </w:r>
          </w:p>
        </w:tc>
      </w:tr>
      <w:tr w:rsidR="00F537C1" w:rsidRPr="00F537C1" w14:paraId="1B359A4E" w14:textId="77777777" w:rsidTr="00F537C1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3BC8" w14:textId="04D24588" w:rsidR="00F537C1" w:rsidRPr="002A3B93" w:rsidRDefault="00F537C1" w:rsidP="00F537C1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FSS</w:t>
            </w:r>
            <w:r w:rsidR="00360481"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d0</w:t>
            </w:r>
            <w:r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920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29BD" w14:textId="20B415A9" w:rsidR="00F537C1" w:rsidRPr="00F537C1" w:rsidRDefault="00F537C1" w:rsidP="002A3B93">
            <w:pPr>
              <w:suppressAutoHyphens/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Prezent</w:t>
            </w:r>
            <w:r w:rsid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ace vědecké práce na semináři EU</w:t>
            </w: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SOC</w:t>
            </w:r>
            <w:r w:rsidR="00B5048D" w:rsidRPr="00614480">
              <w:rPr>
                <w:rStyle w:val="Znakapoznpodarou"/>
                <w:rFonts w:ascii="Calibri" w:eastAsia="Times New Roman" w:hAnsi="Calibri" w:cs="Calibri"/>
                <w:color w:val="000000"/>
                <w:sz w:val="22"/>
                <w:lang w:eastAsia="en-US"/>
              </w:rPr>
              <w:footnoteReference w:id="13"/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3FCE" w14:textId="77777777" w:rsidR="00F537C1" w:rsidRPr="00F537C1" w:rsidRDefault="00F537C1" w:rsidP="00F537C1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T. Sirovátka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9D53" w14:textId="77777777" w:rsidR="00F537C1" w:rsidRPr="00F537C1" w:rsidRDefault="00F537C1" w:rsidP="00F537C1">
            <w:pPr>
              <w:autoSpaceDE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proofErr w:type="spellStart"/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Zp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4AAE" w14:textId="77777777" w:rsidR="00F537C1" w:rsidRPr="00F537C1" w:rsidRDefault="00F537C1" w:rsidP="00F537C1">
            <w:pPr>
              <w:autoSpaceDE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15</w:t>
            </w:r>
          </w:p>
        </w:tc>
      </w:tr>
      <w:tr w:rsidR="00F537C1" w:rsidRPr="00F537C1" w14:paraId="044BB3FC" w14:textId="77777777" w:rsidTr="00F537C1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5270" w14:textId="36B955BD" w:rsidR="00F537C1" w:rsidRPr="002A3B93" w:rsidRDefault="00F537C1" w:rsidP="00F537C1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SOC</w:t>
            </w:r>
            <w:r w:rsidR="00360481"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d0116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840D" w14:textId="4A0A2802" w:rsidR="00F537C1" w:rsidRPr="00F537C1" w:rsidRDefault="00CE0195" w:rsidP="00F537C1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Řízená účast na výuce</w:t>
            </w:r>
            <w:r w:rsidR="002654BF" w:rsidRPr="002A3B93">
              <w:rPr>
                <w:rStyle w:val="Znakapoznpodarou"/>
                <w:rFonts w:ascii="Calibri" w:eastAsia="Times New Roman" w:hAnsi="Calibri" w:cs="Calibri"/>
                <w:color w:val="000000"/>
                <w:sz w:val="22"/>
                <w:lang w:eastAsia="en-US"/>
              </w:rPr>
              <w:footnoteReference w:id="14"/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E02F" w14:textId="77777777" w:rsidR="00F537C1" w:rsidRPr="00F537C1" w:rsidRDefault="00F537C1" w:rsidP="00F537C1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2F68" w14:textId="77777777" w:rsidR="00F537C1" w:rsidRPr="00F537C1" w:rsidRDefault="00F537C1" w:rsidP="00F537C1">
            <w:pPr>
              <w:autoSpaceDE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proofErr w:type="spellStart"/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Zp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E9BCB" w14:textId="77777777" w:rsidR="00F537C1" w:rsidRPr="00F537C1" w:rsidRDefault="00F537C1" w:rsidP="00F537C1">
            <w:pPr>
              <w:autoSpaceDE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max. 10</w:t>
            </w:r>
          </w:p>
        </w:tc>
      </w:tr>
      <w:tr w:rsidR="00F537C1" w:rsidRPr="00F537C1" w14:paraId="3D9F716D" w14:textId="77777777" w:rsidTr="00F537C1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7A20" w14:textId="0BE7579B" w:rsidR="00F537C1" w:rsidRPr="002A3B93" w:rsidRDefault="00F537C1" w:rsidP="00F537C1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FSS</w:t>
            </w:r>
            <w:r w:rsidR="00360481"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d0</w:t>
            </w:r>
            <w:r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910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0494" w14:textId="06935EE7" w:rsidR="00F537C1" w:rsidRPr="00F537C1" w:rsidRDefault="00F537C1" w:rsidP="00F537C1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bookmarkStart w:id="4" w:name="RANGE!B23"/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Zahraniční výjezd</w:t>
            </w:r>
            <w:bookmarkEnd w:id="4"/>
            <w:r w:rsidR="000A3B42" w:rsidRPr="00614480">
              <w:rPr>
                <w:rStyle w:val="Znakapoznpodarou"/>
                <w:rFonts w:ascii="Calibri" w:eastAsia="Times New Roman" w:hAnsi="Calibri" w:cs="Calibri"/>
                <w:color w:val="000000"/>
                <w:sz w:val="22"/>
                <w:lang w:eastAsia="en-US"/>
              </w:rPr>
              <w:footnoteReference w:id="15"/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6B45" w14:textId="77777777" w:rsidR="00F537C1" w:rsidRPr="00F537C1" w:rsidRDefault="00F537C1" w:rsidP="00F537C1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školitelé/ školitelky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172C" w14:textId="77777777" w:rsidR="00F537C1" w:rsidRPr="00F537C1" w:rsidRDefault="00F537C1" w:rsidP="00F537C1">
            <w:pPr>
              <w:autoSpaceDE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proofErr w:type="spellStart"/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Zp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7DC68" w14:textId="77777777" w:rsidR="00F537C1" w:rsidRPr="00F537C1" w:rsidRDefault="00F537C1" w:rsidP="00F537C1">
            <w:pPr>
              <w:autoSpaceDE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4</w:t>
            </w:r>
          </w:p>
        </w:tc>
      </w:tr>
      <w:tr w:rsidR="00F537C1" w:rsidRPr="00F537C1" w14:paraId="71D21D88" w14:textId="77777777" w:rsidTr="00F537C1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2EF4" w14:textId="77777777" w:rsidR="00F537C1" w:rsidRPr="002A3B93" w:rsidRDefault="00F537C1" w:rsidP="00F537C1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D_NJ atd.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FDA4" w14:textId="77777777" w:rsidR="00F537C1" w:rsidRPr="00F537C1" w:rsidRDefault="00F537C1" w:rsidP="00F537C1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Druhý světový jazyk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3C7F" w14:textId="77777777" w:rsidR="00F537C1" w:rsidRPr="00F537C1" w:rsidRDefault="00F537C1" w:rsidP="00F537C1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univerzitní pracoviště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854A" w14:textId="292ED290" w:rsidR="00F537C1" w:rsidRPr="00F537C1" w:rsidRDefault="00F537C1" w:rsidP="00F537C1">
            <w:pPr>
              <w:autoSpaceDE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47B7" w14:textId="77777777" w:rsidR="00F537C1" w:rsidRPr="00F537C1" w:rsidRDefault="00F537C1" w:rsidP="00F537C1">
            <w:pPr>
              <w:autoSpaceDE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4</w:t>
            </w:r>
          </w:p>
        </w:tc>
      </w:tr>
    </w:tbl>
    <w:p w14:paraId="400AA5D5" w14:textId="1EC8C0DB" w:rsidR="00F537C1" w:rsidRDefault="00F537C1" w:rsidP="000B2004">
      <w:pPr>
        <w:spacing w:after="120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US"/>
        </w:rPr>
      </w:pPr>
    </w:p>
    <w:p w14:paraId="6B361021" w14:textId="5706DB0A" w:rsidR="00B5048D" w:rsidRPr="00614480" w:rsidRDefault="00B5048D" w:rsidP="00384CE4">
      <w:pPr>
        <w:spacing w:after="120"/>
        <w:jc w:val="both"/>
        <w:rPr>
          <w:rFonts w:ascii="Calibri" w:hAnsi="Calibri" w:cs="Calibri"/>
          <w:szCs w:val="22"/>
        </w:rPr>
      </w:pPr>
      <w:r w:rsidRPr="00614480">
        <w:rPr>
          <w:rFonts w:ascii="Calibri" w:hAnsi="Calibri" w:cs="Calibri"/>
          <w:b/>
          <w:szCs w:val="22"/>
        </w:rPr>
        <w:t>Po uplynutí standardní doby studia</w:t>
      </w:r>
      <w:r w:rsidRPr="00614480">
        <w:rPr>
          <w:rFonts w:ascii="Calibri" w:hAnsi="Calibri" w:cs="Calibri"/>
          <w:szCs w:val="22"/>
        </w:rPr>
        <w:t xml:space="preserve"> lze v dalším studiu pokračovat jen se souhlasem Oborové rady; studující si v takovém případě zapisují kurz</w:t>
      </w:r>
      <w:r w:rsidR="00B161DF">
        <w:rPr>
          <w:rFonts w:ascii="Calibri" w:hAnsi="Calibri" w:cs="Calibri"/>
          <w:szCs w:val="22"/>
        </w:rPr>
        <w:t>y</w:t>
      </w:r>
      <w:r w:rsidRPr="00614480">
        <w:rPr>
          <w:rFonts w:ascii="Calibri" w:hAnsi="Calibri" w:cs="Calibri"/>
          <w:szCs w:val="22"/>
        </w:rPr>
        <w:t xml:space="preserve"> </w:t>
      </w:r>
      <w:r w:rsidRPr="002A3B93">
        <w:rPr>
          <w:rFonts w:ascii="Calibri" w:hAnsi="Calibri" w:cs="Calibri"/>
          <w:szCs w:val="22"/>
        </w:rPr>
        <w:t>SO</w:t>
      </w:r>
      <w:r w:rsidR="00F17659" w:rsidRPr="002A3B93">
        <w:rPr>
          <w:rFonts w:ascii="Calibri" w:hAnsi="Calibri" w:cs="Calibri"/>
          <w:szCs w:val="22"/>
        </w:rPr>
        <w:t>Cd01</w:t>
      </w:r>
      <w:r w:rsidR="00224A56">
        <w:rPr>
          <w:rFonts w:ascii="Calibri" w:hAnsi="Calibri" w:cs="Calibri"/>
          <w:szCs w:val="22"/>
        </w:rPr>
        <w:t>19 - 126</w:t>
      </w:r>
      <w:r w:rsidRPr="00614480">
        <w:rPr>
          <w:rFonts w:ascii="Calibri" w:hAnsi="Calibri" w:cs="Calibri"/>
          <w:szCs w:val="22"/>
        </w:rPr>
        <w:t xml:space="preserve"> Seminář k d</w:t>
      </w:r>
      <w:r w:rsidR="00B161DF">
        <w:rPr>
          <w:rFonts w:ascii="Calibri" w:hAnsi="Calibri" w:cs="Calibri"/>
          <w:szCs w:val="22"/>
        </w:rPr>
        <w:t>okončení disertační práce (tyto</w:t>
      </w:r>
      <w:r w:rsidRPr="00614480">
        <w:rPr>
          <w:rFonts w:ascii="Calibri" w:hAnsi="Calibri" w:cs="Calibri"/>
          <w:szCs w:val="22"/>
        </w:rPr>
        <w:t xml:space="preserve"> kurz</w:t>
      </w:r>
      <w:r w:rsidR="00B161DF">
        <w:rPr>
          <w:rFonts w:ascii="Calibri" w:hAnsi="Calibri" w:cs="Calibri"/>
          <w:szCs w:val="22"/>
        </w:rPr>
        <w:t>y</w:t>
      </w:r>
      <w:r w:rsidRPr="00614480">
        <w:rPr>
          <w:rFonts w:ascii="Calibri" w:hAnsi="Calibri" w:cs="Calibri"/>
          <w:szCs w:val="22"/>
        </w:rPr>
        <w:t xml:space="preserve"> je možné si</w:t>
      </w:r>
      <w:r w:rsidR="00B161DF">
        <w:rPr>
          <w:rFonts w:ascii="Calibri" w:hAnsi="Calibri" w:cs="Calibri"/>
          <w:szCs w:val="22"/>
        </w:rPr>
        <w:t xml:space="preserve"> postupně</w:t>
      </w:r>
      <w:r w:rsidRPr="00614480">
        <w:rPr>
          <w:rFonts w:ascii="Calibri" w:hAnsi="Calibri" w:cs="Calibri"/>
          <w:szCs w:val="22"/>
        </w:rPr>
        <w:t xml:space="preserve"> zapsat nejdříve v 9. semestru studia).</w:t>
      </w:r>
    </w:p>
    <w:p w14:paraId="4E2BB580" w14:textId="77777777" w:rsidR="00726693" w:rsidRDefault="00726693"/>
    <w:p w14:paraId="67353366" w14:textId="77777777" w:rsidR="00726693" w:rsidRDefault="00726693"/>
    <w:p w14:paraId="7F01BE45" w14:textId="1F7563E0" w:rsidR="00726693" w:rsidRDefault="00726693" w:rsidP="00726693">
      <w:pPr>
        <w:pStyle w:val="Nadpis2"/>
        <w:jc w:val="both"/>
      </w:pPr>
      <w:bookmarkStart w:id="5" w:name="_Toc15921750"/>
      <w:r>
        <w:rPr>
          <w:rFonts w:ascii="Calibri" w:hAnsi="Calibri" w:cs="Calibri"/>
          <w:sz w:val="26"/>
          <w:szCs w:val="26"/>
        </w:rPr>
        <w:t xml:space="preserve">2. </w:t>
      </w:r>
      <w:r w:rsidR="000548C7">
        <w:rPr>
          <w:rFonts w:ascii="Calibri" w:hAnsi="Calibri" w:cs="Calibri"/>
          <w:sz w:val="26"/>
          <w:szCs w:val="26"/>
        </w:rPr>
        <w:t>2</w:t>
      </w:r>
      <w:r>
        <w:rPr>
          <w:rFonts w:ascii="Calibri" w:hAnsi="Calibri" w:cs="Calibri"/>
          <w:sz w:val="26"/>
          <w:szCs w:val="26"/>
        </w:rPr>
        <w:t xml:space="preserve"> Předměty doktorského studijního programu sociologie se specializací Populační studia</w:t>
      </w:r>
      <w:bookmarkEnd w:id="5"/>
    </w:p>
    <w:p w14:paraId="00ED64B1" w14:textId="14E043C5" w:rsidR="00726693" w:rsidRDefault="00726693" w:rsidP="00726693">
      <w:pPr>
        <w:spacing w:after="120"/>
        <w:jc w:val="both"/>
        <w:rPr>
          <w:rFonts w:ascii="Calibri" w:hAnsi="Calibri" w:cs="Calibri"/>
          <w:szCs w:val="22"/>
        </w:rPr>
      </w:pPr>
      <w:r w:rsidRPr="00614480">
        <w:rPr>
          <w:rFonts w:ascii="Calibri" w:hAnsi="Calibri" w:cs="Calibri"/>
          <w:szCs w:val="22"/>
        </w:rPr>
        <w:t>Předměty si studující zapisují v příslušné sekci Informačního systému Masarykovy univerzity na začátku každého semestru v termínech platných pro všechny studijní programy. Celkem studující během studia mus</w:t>
      </w:r>
      <w:r w:rsidR="00FF6F6B">
        <w:rPr>
          <w:rFonts w:ascii="Calibri" w:hAnsi="Calibri" w:cs="Calibri"/>
          <w:szCs w:val="22"/>
        </w:rPr>
        <w:t>í</w:t>
      </w:r>
      <w:r w:rsidRPr="00614480">
        <w:rPr>
          <w:rFonts w:ascii="Calibri" w:hAnsi="Calibri" w:cs="Calibri"/>
          <w:szCs w:val="22"/>
        </w:rPr>
        <w:t xml:space="preserve"> </w:t>
      </w:r>
      <w:r w:rsidRPr="00614480">
        <w:rPr>
          <w:rFonts w:ascii="Calibri" w:hAnsi="Calibri" w:cs="Calibri"/>
          <w:b/>
          <w:szCs w:val="22"/>
        </w:rPr>
        <w:t>získat minimálně 240 kreditů</w:t>
      </w:r>
      <w:r w:rsidRPr="00614480">
        <w:rPr>
          <w:rFonts w:ascii="Calibri" w:hAnsi="Calibri" w:cs="Calibri"/>
          <w:szCs w:val="22"/>
        </w:rPr>
        <w:t xml:space="preserve">, z čehož je </w:t>
      </w:r>
      <w:r w:rsidRPr="002A3B93">
        <w:rPr>
          <w:rFonts w:ascii="Calibri" w:hAnsi="Calibri" w:cs="Calibri"/>
          <w:b/>
          <w:szCs w:val="22"/>
        </w:rPr>
        <w:t>2</w:t>
      </w:r>
      <w:r w:rsidR="000548C7">
        <w:rPr>
          <w:rFonts w:ascii="Calibri" w:hAnsi="Calibri" w:cs="Calibri"/>
          <w:b/>
          <w:szCs w:val="22"/>
        </w:rPr>
        <w:t>35</w:t>
      </w:r>
      <w:r w:rsidRPr="00614480">
        <w:rPr>
          <w:rFonts w:ascii="Calibri" w:hAnsi="Calibri" w:cs="Calibri"/>
          <w:b/>
          <w:szCs w:val="22"/>
        </w:rPr>
        <w:t xml:space="preserve"> kreditů povinných</w:t>
      </w:r>
      <w:r w:rsidRPr="00614480">
        <w:rPr>
          <w:rFonts w:ascii="Calibri" w:hAnsi="Calibri" w:cs="Calibri"/>
          <w:szCs w:val="22"/>
        </w:rPr>
        <w:t xml:space="preserve"> a </w:t>
      </w:r>
      <w:r w:rsidR="000548C7">
        <w:rPr>
          <w:rFonts w:ascii="Calibri" w:hAnsi="Calibri" w:cs="Calibri"/>
          <w:b/>
          <w:szCs w:val="22"/>
        </w:rPr>
        <w:t>minimálně 5 kreditů</w:t>
      </w:r>
      <w:r w:rsidRPr="00614480">
        <w:rPr>
          <w:rFonts w:ascii="Calibri" w:hAnsi="Calibri" w:cs="Calibri"/>
          <w:b/>
          <w:szCs w:val="22"/>
        </w:rPr>
        <w:t xml:space="preserve"> povinně volitelných</w:t>
      </w:r>
      <w:r w:rsidRPr="00614480">
        <w:rPr>
          <w:rFonts w:ascii="Calibri" w:hAnsi="Calibri" w:cs="Calibri"/>
          <w:szCs w:val="22"/>
        </w:rPr>
        <w:t>. Po dohodě se školitelem (a schválení Oborovou radou) lze během studia absolvovat i další předměty.</w:t>
      </w:r>
    </w:p>
    <w:p w14:paraId="2E3C8516" w14:textId="77777777" w:rsidR="00726693" w:rsidRPr="00614480" w:rsidRDefault="00726693" w:rsidP="00726693">
      <w:pPr>
        <w:spacing w:after="120"/>
        <w:jc w:val="both"/>
        <w:rPr>
          <w:rFonts w:ascii="Calibri" w:hAnsi="Calibri" w:cs="Calibri"/>
          <w:szCs w:val="22"/>
        </w:rPr>
      </w:pPr>
      <w:r w:rsidRPr="00614480">
        <w:rPr>
          <w:rFonts w:ascii="Calibri" w:hAnsi="Calibri" w:cs="Calibri"/>
          <w:szCs w:val="22"/>
        </w:rPr>
        <w:t>Další povinnosti a očekávání (které nejsou vykazovány a kontrolovány v kreditním systému) jsou specifikovány níže.</w:t>
      </w:r>
    </w:p>
    <w:p w14:paraId="62CA6BF7" w14:textId="77777777" w:rsidR="00726693" w:rsidRPr="00614480" w:rsidRDefault="00726693" w:rsidP="00726693">
      <w:pPr>
        <w:spacing w:after="120"/>
        <w:jc w:val="both"/>
        <w:rPr>
          <w:rFonts w:ascii="Calibri" w:hAnsi="Calibri" w:cs="Calibri"/>
          <w:szCs w:val="22"/>
        </w:rPr>
      </w:pPr>
      <w:r w:rsidRPr="00614480">
        <w:rPr>
          <w:rFonts w:ascii="Calibri" w:hAnsi="Calibri" w:cs="Calibri"/>
          <w:szCs w:val="22"/>
        </w:rPr>
        <w:t xml:space="preserve">Rozvržení kurzů během studia je nedílnou součástí </w:t>
      </w:r>
      <w:r w:rsidRPr="00614480">
        <w:rPr>
          <w:rFonts w:ascii="Calibri" w:hAnsi="Calibri" w:cs="Calibri"/>
          <w:b/>
          <w:szCs w:val="22"/>
        </w:rPr>
        <w:t>Individuálního studijního plánu</w:t>
      </w:r>
      <w:r w:rsidRPr="00614480">
        <w:rPr>
          <w:rFonts w:ascii="Calibri" w:hAnsi="Calibri" w:cs="Calibri"/>
          <w:szCs w:val="22"/>
        </w:rPr>
        <w:t>.</w:t>
      </w:r>
    </w:p>
    <w:p w14:paraId="0A9CD94F" w14:textId="77777777" w:rsidR="00726693" w:rsidRPr="00614480" w:rsidRDefault="00726693" w:rsidP="00726693">
      <w:pPr>
        <w:spacing w:after="120"/>
        <w:jc w:val="both"/>
        <w:rPr>
          <w:sz w:val="28"/>
        </w:rPr>
      </w:pPr>
      <w:r w:rsidRPr="00614480">
        <w:rPr>
          <w:rFonts w:ascii="Calibri" w:hAnsi="Calibri" w:cs="Calibri"/>
          <w:b/>
          <w:szCs w:val="22"/>
        </w:rPr>
        <w:lastRenderedPageBreak/>
        <w:t>Mezi povinné předměty patří zahraniční stáž</w:t>
      </w:r>
      <w:r w:rsidRPr="00614480">
        <w:rPr>
          <w:rFonts w:ascii="Calibri" w:hAnsi="Calibri" w:cs="Calibri"/>
          <w:szCs w:val="22"/>
        </w:rPr>
        <w:t xml:space="preserve"> (z rozsahu jednoho celého semestru, tj. 5 měsíců, čemuž odpovídá 20 kreditů); tuto povinnost lze plnit zapsáním jednoho z </w:t>
      </w:r>
      <w:r w:rsidRPr="002A3B93">
        <w:rPr>
          <w:rFonts w:ascii="Calibri" w:hAnsi="Calibri" w:cs="Calibri"/>
          <w:szCs w:val="22"/>
        </w:rPr>
        <w:t>kurzů FSSd0900/FSSd0990</w:t>
      </w:r>
      <w:r w:rsidRPr="00614480">
        <w:rPr>
          <w:rFonts w:ascii="Calibri" w:hAnsi="Calibri" w:cs="Calibri"/>
          <w:szCs w:val="22"/>
        </w:rPr>
        <w:t xml:space="preserve"> (podle charakteru stáže).</w:t>
      </w:r>
      <w:r w:rsidRPr="00614480">
        <w:rPr>
          <w:rStyle w:val="Znakapoznpodarou"/>
          <w:rFonts w:ascii="Calibri" w:hAnsi="Calibri" w:cs="Calibri"/>
          <w:szCs w:val="22"/>
        </w:rPr>
        <w:footnoteReference w:id="16"/>
      </w:r>
    </w:p>
    <w:p w14:paraId="3E495D27" w14:textId="738CE22B" w:rsidR="00726693" w:rsidRPr="00614480" w:rsidRDefault="00726693" w:rsidP="00726693">
      <w:pPr>
        <w:spacing w:after="120"/>
        <w:jc w:val="both"/>
        <w:rPr>
          <w:rFonts w:ascii="Calibri" w:hAnsi="Calibri" w:cs="Calibri"/>
          <w:szCs w:val="22"/>
        </w:rPr>
      </w:pPr>
      <w:r w:rsidRPr="00614480">
        <w:rPr>
          <w:rFonts w:ascii="Calibri" w:hAnsi="Calibri" w:cs="Calibri"/>
          <w:szCs w:val="22"/>
        </w:rPr>
        <w:t xml:space="preserve">Pro studium </w:t>
      </w:r>
      <w:r w:rsidRPr="00614480">
        <w:rPr>
          <w:rFonts w:ascii="Calibri" w:hAnsi="Calibri" w:cs="Calibri"/>
          <w:i/>
          <w:szCs w:val="22"/>
        </w:rPr>
        <w:t xml:space="preserve">en </w:t>
      </w:r>
      <w:proofErr w:type="spellStart"/>
      <w:r w:rsidRPr="00614480">
        <w:rPr>
          <w:rFonts w:ascii="Calibri" w:hAnsi="Calibri" w:cs="Calibri"/>
          <w:i/>
          <w:szCs w:val="22"/>
        </w:rPr>
        <w:t>cotutelle</w:t>
      </w:r>
      <w:proofErr w:type="spellEnd"/>
      <w:r w:rsidRPr="00614480">
        <w:rPr>
          <w:rFonts w:ascii="Calibri" w:hAnsi="Calibri" w:cs="Calibri"/>
          <w:szCs w:val="22"/>
        </w:rPr>
        <w:t xml:space="preserve"> se soupis </w:t>
      </w:r>
      <w:r w:rsidR="00D142CD" w:rsidRPr="00614480">
        <w:rPr>
          <w:rFonts w:ascii="Calibri" w:hAnsi="Calibri" w:cs="Calibri"/>
          <w:szCs w:val="22"/>
        </w:rPr>
        <w:t>povinných</w:t>
      </w:r>
      <w:r w:rsidRPr="00614480">
        <w:rPr>
          <w:rFonts w:ascii="Calibri" w:hAnsi="Calibri" w:cs="Calibri"/>
          <w:szCs w:val="22"/>
        </w:rPr>
        <w:t xml:space="preserve"> a povinně </w:t>
      </w:r>
      <w:r w:rsidR="00D142CD" w:rsidRPr="00614480">
        <w:rPr>
          <w:rFonts w:ascii="Calibri" w:hAnsi="Calibri" w:cs="Calibri"/>
          <w:szCs w:val="22"/>
        </w:rPr>
        <w:t>volitelných</w:t>
      </w:r>
      <w:r w:rsidRPr="00614480">
        <w:rPr>
          <w:rFonts w:ascii="Calibri" w:hAnsi="Calibri" w:cs="Calibri"/>
          <w:szCs w:val="22"/>
        </w:rPr>
        <w:t xml:space="preserve"> kurzů může lišit s ohledem na smlouvu, kterou MU pro vedení doktorátu uzavírá s partnerskou zahraniční institucí.</w:t>
      </w:r>
    </w:p>
    <w:p w14:paraId="1F877683" w14:textId="77777777" w:rsidR="00726693" w:rsidRPr="00614480" w:rsidRDefault="00726693" w:rsidP="00726693">
      <w:pPr>
        <w:spacing w:after="120"/>
        <w:jc w:val="both"/>
        <w:rPr>
          <w:rFonts w:ascii="Calibri" w:hAnsi="Calibri" w:cs="Calibri"/>
          <w:szCs w:val="22"/>
        </w:rPr>
      </w:pPr>
      <w:r w:rsidRPr="00614480">
        <w:rPr>
          <w:rFonts w:ascii="Calibri" w:hAnsi="Calibri" w:cs="Calibri"/>
          <w:szCs w:val="22"/>
        </w:rPr>
        <w:t>Jazykové kompetence v anglickém jazyce se prokazují v celé řadě kurzů aktivní prací s anglickými texty, možností psát články/disertační práci v AJ a zejména během zahraniční stáže. Absolvování samostatného kurzu AJ od kohorty 2018/2019 není vyžadováno.</w:t>
      </w:r>
    </w:p>
    <w:p w14:paraId="2ADA5529" w14:textId="49C9CDCA" w:rsidR="00726693" w:rsidRPr="00614480" w:rsidRDefault="00726693" w:rsidP="00726693">
      <w:pPr>
        <w:spacing w:after="120"/>
        <w:rPr>
          <w:rFonts w:ascii="Calibri" w:eastAsia="Times New Roman" w:hAnsi="Calibri" w:cs="Calibri"/>
          <w:bCs/>
          <w:color w:val="000000"/>
          <w:szCs w:val="22"/>
          <w:lang w:eastAsia="en-US"/>
        </w:rPr>
      </w:pPr>
      <w:r w:rsidRPr="00614480">
        <w:rPr>
          <w:rFonts w:ascii="Calibri" w:eastAsia="Times New Roman" w:hAnsi="Calibri" w:cs="Calibri"/>
          <w:b/>
          <w:bCs/>
          <w:color w:val="000000"/>
          <w:szCs w:val="22"/>
          <w:lang w:eastAsia="en-US"/>
        </w:rPr>
        <w:t xml:space="preserve">Povinné předměty </w:t>
      </w:r>
      <w:r w:rsidRPr="00614480">
        <w:rPr>
          <w:rFonts w:ascii="Calibri" w:eastAsia="Times New Roman" w:hAnsi="Calibri" w:cs="Calibri"/>
          <w:bCs/>
          <w:color w:val="000000"/>
          <w:szCs w:val="22"/>
          <w:lang w:eastAsia="en-US"/>
        </w:rPr>
        <w:t>(</w:t>
      </w:r>
      <w:r w:rsidRPr="002A3B93">
        <w:rPr>
          <w:rFonts w:ascii="Calibri" w:eastAsia="Times New Roman" w:hAnsi="Calibri" w:cs="Calibri"/>
          <w:bCs/>
          <w:color w:val="000000"/>
          <w:szCs w:val="22"/>
          <w:lang w:eastAsia="en-US"/>
        </w:rPr>
        <w:t>2</w:t>
      </w:r>
      <w:r w:rsidR="000548C7">
        <w:rPr>
          <w:rFonts w:ascii="Calibri" w:eastAsia="Times New Roman" w:hAnsi="Calibri" w:cs="Calibri"/>
          <w:bCs/>
          <w:color w:val="000000"/>
          <w:szCs w:val="22"/>
          <w:lang w:eastAsia="en-US"/>
        </w:rPr>
        <w:t>35</w:t>
      </w:r>
      <w:r w:rsidRPr="00614480">
        <w:rPr>
          <w:rFonts w:ascii="Calibri" w:eastAsia="Times New Roman" w:hAnsi="Calibri" w:cs="Calibri"/>
          <w:bCs/>
          <w:color w:val="000000"/>
          <w:szCs w:val="22"/>
          <w:lang w:eastAsia="en-US"/>
        </w:rPr>
        <w:t xml:space="preserve"> kreditů)</w:t>
      </w:r>
    </w:p>
    <w:tbl>
      <w:tblPr>
        <w:tblW w:w="9265" w:type="dxa"/>
        <w:tblLook w:val="04A0" w:firstRow="1" w:lastRow="0" w:firstColumn="1" w:lastColumn="0" w:noHBand="0" w:noVBand="1"/>
      </w:tblPr>
      <w:tblGrid>
        <w:gridCol w:w="1342"/>
        <w:gridCol w:w="3860"/>
        <w:gridCol w:w="2087"/>
        <w:gridCol w:w="1010"/>
        <w:gridCol w:w="966"/>
      </w:tblGrid>
      <w:tr w:rsidR="00726693" w:rsidRPr="00614480" w14:paraId="7C0E2765" w14:textId="77777777" w:rsidTr="00726693">
        <w:trPr>
          <w:trHeight w:val="300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CA02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  <w:r w:rsidRPr="00614480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Kód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667A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  <w:r w:rsidRPr="00614480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US"/>
              </w:rPr>
              <w:t>Název kurzu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0F30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  <w:r w:rsidRPr="00614480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US"/>
              </w:rPr>
              <w:t>Vyučující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9F79" w14:textId="77777777" w:rsidR="00726693" w:rsidRPr="00004EBF" w:rsidRDefault="00726693" w:rsidP="00726693">
            <w:pPr>
              <w:autoSpaceDE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US"/>
              </w:rPr>
              <w:t>Zakončení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ADA2" w14:textId="77777777" w:rsidR="00726693" w:rsidRPr="00004EBF" w:rsidRDefault="00726693" w:rsidP="00726693">
            <w:pPr>
              <w:autoSpaceDE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US"/>
              </w:rPr>
              <w:t>Kredity</w:t>
            </w:r>
          </w:p>
        </w:tc>
      </w:tr>
      <w:tr w:rsidR="00726693" w:rsidRPr="00614480" w14:paraId="7F7E3305" w14:textId="77777777" w:rsidTr="00726693">
        <w:trPr>
          <w:trHeight w:val="32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3E29" w14:textId="77777777" w:rsidR="00726693" w:rsidRPr="002A3B93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SOCd0101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771A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Seminář k disertačním projektům</w:t>
            </w:r>
            <w:r w:rsidRPr="00614480">
              <w:rPr>
                <w:rStyle w:val="Znakapoznpodarou"/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footnoteReference w:id="17"/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C982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školitelé/</w:t>
            </w:r>
            <w:r w:rsidRPr="006144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školitelky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4861" w14:textId="77777777" w:rsidR="00726693" w:rsidRPr="00004EBF" w:rsidRDefault="00726693" w:rsidP="00726693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Kol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AE5F" w14:textId="77777777" w:rsidR="00726693" w:rsidRPr="00004EBF" w:rsidRDefault="00726693" w:rsidP="00726693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  <w:tr w:rsidR="00726693" w:rsidRPr="00614480" w14:paraId="1E8DE8D5" w14:textId="77777777" w:rsidTr="00726693">
        <w:trPr>
          <w:trHeight w:val="32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5615" w14:textId="77777777" w:rsidR="00726693" w:rsidRPr="002A3B93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SOCd0102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227E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Metodologický seminář</w:t>
            </w:r>
            <w:r w:rsidRPr="00614480">
              <w:rPr>
                <w:rStyle w:val="Znakapoznpodarou"/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footnoteReference w:id="18"/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24D3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K. Nedbálková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7F74" w14:textId="77777777" w:rsidR="00726693" w:rsidRPr="00004EBF" w:rsidRDefault="00726693" w:rsidP="00726693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Kol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65F3" w14:textId="77777777" w:rsidR="00726693" w:rsidRPr="00004EBF" w:rsidRDefault="00726693" w:rsidP="00726693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</w:tr>
      <w:tr w:rsidR="00726693" w:rsidRPr="00614480" w14:paraId="66233EFE" w14:textId="77777777" w:rsidTr="00726693">
        <w:trPr>
          <w:trHeight w:val="32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E6C8" w14:textId="77777777" w:rsidR="00726693" w:rsidRPr="002A3B93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SOCd0103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515B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Texty z obecné sociologie</w:t>
            </w:r>
            <w:r w:rsidRPr="00614480">
              <w:rPr>
                <w:rStyle w:val="Znakapoznpodarou"/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footnoteReference w:id="19"/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13EF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 xml:space="preserve">C. </w:t>
            </w:r>
            <w:proofErr w:type="spellStart"/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Szaló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85AC" w14:textId="77777777" w:rsidR="00726693" w:rsidRPr="00004EBF" w:rsidRDefault="00726693" w:rsidP="00726693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Zp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0D1F" w14:textId="77777777" w:rsidR="00726693" w:rsidRPr="00004EBF" w:rsidRDefault="00726693" w:rsidP="00726693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</w:tr>
      <w:tr w:rsidR="00726693" w:rsidRPr="00614480" w14:paraId="5F1C0132" w14:textId="77777777" w:rsidTr="00726693">
        <w:trPr>
          <w:trHeight w:val="32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8337" w14:textId="77777777" w:rsidR="00726693" w:rsidRPr="002A3B93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SOCd0104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D93C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Seminář k disertační práci I.</w:t>
            </w:r>
            <w:r w:rsidRPr="00614480">
              <w:rPr>
                <w:rStyle w:val="Znakapoznpodarou"/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footnoteReference w:id="20"/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76D5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M. Kreidl/P. Pospěch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D7BF" w14:textId="77777777" w:rsidR="00726693" w:rsidRPr="00004EBF" w:rsidRDefault="00726693" w:rsidP="00726693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Kol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725B" w14:textId="77777777" w:rsidR="00726693" w:rsidRPr="00004EBF" w:rsidRDefault="00726693" w:rsidP="00726693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  <w:tr w:rsidR="00726693" w:rsidRPr="00614480" w14:paraId="30E570CF" w14:textId="77777777" w:rsidTr="00726693">
        <w:trPr>
          <w:trHeight w:val="32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C9FB" w14:textId="77777777" w:rsidR="00726693" w:rsidRPr="002A3B93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SOCd0105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94D4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Seminář k disertační práci II.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390B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M. Kreidl/P. Pospěch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4564" w14:textId="77777777" w:rsidR="00726693" w:rsidRPr="00004EBF" w:rsidRDefault="00726693" w:rsidP="00726693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Kol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0AD6" w14:textId="77777777" w:rsidR="00726693" w:rsidRPr="00004EBF" w:rsidRDefault="00726693" w:rsidP="00726693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25</w:t>
            </w:r>
          </w:p>
        </w:tc>
      </w:tr>
      <w:tr w:rsidR="00726693" w:rsidRPr="00614480" w14:paraId="23DC00C4" w14:textId="77777777" w:rsidTr="00726693">
        <w:trPr>
          <w:trHeight w:val="32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9076" w14:textId="77777777" w:rsidR="00726693" w:rsidRPr="002A3B93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SOCd0106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E1D9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Tvůrčí psaní v sociologii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19B9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144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 xml:space="preserve">N. </w:t>
            </w:r>
            <w:proofErr w:type="spellStart"/>
            <w:r w:rsidRPr="006144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Jaworsky</w:t>
            </w:r>
            <w:proofErr w:type="spellEnd"/>
            <w:r w:rsidRPr="006144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K.Lišková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AA84" w14:textId="77777777" w:rsidR="00726693" w:rsidRPr="00004EBF" w:rsidRDefault="00726693" w:rsidP="00726693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Zp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81C4" w14:textId="77777777" w:rsidR="00726693" w:rsidRPr="00004EBF" w:rsidRDefault="00726693" w:rsidP="00726693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  <w:tr w:rsidR="00726693" w:rsidRPr="00614480" w14:paraId="2AEBFEEB" w14:textId="77777777" w:rsidTr="00726693">
        <w:trPr>
          <w:trHeight w:val="32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1A65" w14:textId="77777777" w:rsidR="00726693" w:rsidRPr="002A3B93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FSSd0900/</w:t>
            </w: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br/>
              <w:t>FSSd0990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8190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Zahraniční stáž</w:t>
            </w:r>
            <w:r w:rsidRPr="00614480">
              <w:rPr>
                <w:rStyle w:val="Znakapoznpodarou"/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footnoteReference w:id="21"/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483C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školitelé/</w:t>
            </w:r>
            <w:r w:rsidRPr="006144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školitelky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CDE2" w14:textId="77777777" w:rsidR="00726693" w:rsidRPr="00004EBF" w:rsidRDefault="00726693" w:rsidP="00726693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Zp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37C3" w14:textId="77777777" w:rsidR="00726693" w:rsidRPr="00004EBF" w:rsidRDefault="00726693" w:rsidP="00726693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  <w:tr w:rsidR="00726693" w:rsidRPr="00614480" w14:paraId="34719F8D" w14:textId="77777777" w:rsidTr="00726693">
        <w:trPr>
          <w:trHeight w:val="32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575C" w14:textId="77777777" w:rsidR="00726693" w:rsidRPr="002A3B93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SOCd0109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4409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Příprava disertace</w:t>
            </w:r>
            <w:r w:rsidRPr="00614480">
              <w:rPr>
                <w:rStyle w:val="Znakapoznpodarou"/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footnoteReference w:id="22"/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B80D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školitelé/</w:t>
            </w:r>
            <w:r w:rsidRPr="006144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školitelky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C00F" w14:textId="77777777" w:rsidR="00726693" w:rsidRPr="00004EBF" w:rsidRDefault="00726693" w:rsidP="00726693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Kol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EAAC" w14:textId="77777777" w:rsidR="00726693" w:rsidRPr="00004EBF" w:rsidRDefault="00726693" w:rsidP="00726693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  <w:tr w:rsidR="00726693" w:rsidRPr="00614480" w14:paraId="4DEE8CB6" w14:textId="77777777" w:rsidTr="00726693">
        <w:trPr>
          <w:trHeight w:val="32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C09D" w14:textId="77777777" w:rsidR="00726693" w:rsidRPr="002A3B93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SOCd0112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F917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Publikace</w:t>
            </w:r>
            <w:r w:rsidRPr="00614480">
              <w:rPr>
                <w:rStyle w:val="Znakapoznpodarou"/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footnoteReference w:id="23"/>
            </w: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A7B8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M.Kreidl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18CE" w14:textId="77777777" w:rsidR="00726693" w:rsidRPr="00004EBF" w:rsidRDefault="00726693" w:rsidP="00726693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Zp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844E" w14:textId="77777777" w:rsidR="00726693" w:rsidRPr="00004EBF" w:rsidRDefault="00726693" w:rsidP="00726693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  <w:tr w:rsidR="00726693" w:rsidRPr="00614480" w14:paraId="3DBC889B" w14:textId="77777777" w:rsidTr="00726693">
        <w:trPr>
          <w:trHeight w:val="32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FCEE" w14:textId="77777777" w:rsidR="00726693" w:rsidRPr="002A3B93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SOCd0110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15FF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Prezentace na konferenci</w:t>
            </w:r>
            <w:r w:rsidRPr="00614480">
              <w:rPr>
                <w:rStyle w:val="Znakapoznpodarou"/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footnoteReference w:id="24"/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A1D1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školitelé/ školitelky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A205" w14:textId="77777777" w:rsidR="00726693" w:rsidRPr="00004EBF" w:rsidRDefault="00726693" w:rsidP="00726693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Zp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8484" w14:textId="77777777" w:rsidR="00726693" w:rsidRPr="00004EBF" w:rsidRDefault="00726693" w:rsidP="00726693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726693" w:rsidRPr="00614480" w14:paraId="65257E09" w14:textId="77777777" w:rsidTr="00726693">
        <w:trPr>
          <w:trHeight w:val="32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752F" w14:textId="77777777" w:rsidR="00726693" w:rsidRPr="002A3B93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SOCd0111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3B80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Veřejná prezentace disertační práce</w:t>
            </w:r>
            <w:r w:rsidRPr="00614480">
              <w:rPr>
                <w:rStyle w:val="Znakapoznpodarou"/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footnoteReference w:id="25"/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9CE2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školitelé/</w:t>
            </w:r>
            <w:r w:rsidRPr="006144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školitelky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357B" w14:textId="77777777" w:rsidR="00726693" w:rsidRPr="00004EBF" w:rsidRDefault="00726693" w:rsidP="00726693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Kol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B668" w14:textId="77777777" w:rsidR="00726693" w:rsidRPr="00004EBF" w:rsidRDefault="00726693" w:rsidP="00726693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</w:tr>
      <w:tr w:rsidR="00726693" w:rsidRPr="00614480" w14:paraId="564DECA5" w14:textId="77777777" w:rsidTr="00726693">
        <w:trPr>
          <w:trHeight w:val="32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F955" w14:textId="77777777" w:rsidR="00726693" w:rsidRPr="002A3B93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SOCd0107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1875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Recenze I.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0D88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školitelé/</w:t>
            </w:r>
            <w:r w:rsidRPr="006144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školitelky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E9C1" w14:textId="77777777" w:rsidR="00726693" w:rsidRPr="00004EBF" w:rsidRDefault="00726693" w:rsidP="00726693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Zp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78AA" w14:textId="77777777" w:rsidR="00726693" w:rsidRPr="00004EBF" w:rsidRDefault="00726693" w:rsidP="00726693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726693" w:rsidRPr="00614480" w14:paraId="530A9000" w14:textId="77777777" w:rsidTr="00726693">
        <w:trPr>
          <w:trHeight w:val="32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5C72" w14:textId="77777777" w:rsidR="00726693" w:rsidRPr="002A3B93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SOCd0108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4778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Recenze II.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C06D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školitelé/</w:t>
            </w:r>
            <w:r w:rsidRPr="006144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školitelky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FCEC" w14:textId="77777777" w:rsidR="00726693" w:rsidRPr="00004EBF" w:rsidRDefault="00726693" w:rsidP="00726693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Zp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D627" w14:textId="73264765" w:rsidR="000548C7" w:rsidRPr="00004EBF" w:rsidRDefault="00726693" w:rsidP="000548C7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</w:tbl>
    <w:p w14:paraId="57433753" w14:textId="40A2792C" w:rsidR="00726693" w:rsidRDefault="00726693" w:rsidP="00726693">
      <w:pPr>
        <w:spacing w:after="120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US"/>
        </w:rPr>
      </w:pPr>
    </w:p>
    <w:p w14:paraId="48AE5780" w14:textId="391C8663" w:rsidR="00726693" w:rsidRPr="00F537C1" w:rsidRDefault="00726693" w:rsidP="00726693">
      <w:pPr>
        <w:autoSpaceDE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US"/>
        </w:rPr>
      </w:pPr>
      <w:r w:rsidRPr="000B200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US"/>
        </w:rPr>
        <w:t xml:space="preserve">Povinně volitelné předměty </w:t>
      </w:r>
      <w:r w:rsidRPr="00F537C1">
        <w:rPr>
          <w:rFonts w:ascii="Calibri" w:eastAsia="Times New Roman" w:hAnsi="Calibri" w:cs="Calibri"/>
          <w:bCs/>
          <w:color w:val="000000"/>
          <w:sz w:val="22"/>
          <w:szCs w:val="22"/>
          <w:lang w:eastAsia="en-US"/>
        </w:rPr>
        <w:t>(</w:t>
      </w:r>
      <w:r w:rsidR="000548C7">
        <w:rPr>
          <w:rFonts w:ascii="Calibri" w:eastAsia="Times New Roman" w:hAnsi="Calibri" w:cs="Calibri"/>
          <w:bCs/>
          <w:color w:val="000000"/>
          <w:sz w:val="22"/>
          <w:szCs w:val="22"/>
          <w:lang w:eastAsia="en-US"/>
        </w:rPr>
        <w:t>5</w:t>
      </w:r>
      <w:r w:rsidRPr="00F537C1">
        <w:rPr>
          <w:rFonts w:ascii="Calibri" w:eastAsia="Times New Roman" w:hAnsi="Calibri" w:cs="Calibri"/>
          <w:bCs/>
          <w:color w:val="000000"/>
          <w:sz w:val="22"/>
          <w:szCs w:val="22"/>
          <w:lang w:eastAsia="en-US"/>
        </w:rPr>
        <w:t xml:space="preserve"> kreditů)</w:t>
      </w:r>
    </w:p>
    <w:tbl>
      <w:tblPr>
        <w:tblW w:w="9265" w:type="dxa"/>
        <w:tblLook w:val="04A0" w:firstRow="1" w:lastRow="0" w:firstColumn="1" w:lastColumn="0" w:noHBand="0" w:noVBand="1"/>
      </w:tblPr>
      <w:tblGrid>
        <w:gridCol w:w="1151"/>
        <w:gridCol w:w="4064"/>
        <w:gridCol w:w="2089"/>
        <w:gridCol w:w="971"/>
        <w:gridCol w:w="990"/>
      </w:tblGrid>
      <w:tr w:rsidR="00726693" w:rsidRPr="00F537C1" w14:paraId="5DE18B33" w14:textId="77777777" w:rsidTr="00726693">
        <w:trPr>
          <w:trHeight w:val="323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9600" w14:textId="77777777" w:rsidR="00726693" w:rsidRPr="002A3B93" w:rsidRDefault="00726693" w:rsidP="00726693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SOCd0113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694C" w14:textId="77777777" w:rsidR="00726693" w:rsidRPr="00F537C1" w:rsidRDefault="00726693" w:rsidP="00726693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 xml:space="preserve">Analýza dat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66A5" w14:textId="77777777" w:rsidR="00726693" w:rsidRPr="00F537C1" w:rsidRDefault="00726693" w:rsidP="00726693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dle aktuální nabídky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A034" w14:textId="77777777" w:rsidR="00726693" w:rsidRPr="00F537C1" w:rsidRDefault="00726693" w:rsidP="00726693">
            <w:pPr>
              <w:autoSpaceDE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proofErr w:type="spellStart"/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Zp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EA0B" w14:textId="77777777" w:rsidR="00726693" w:rsidRPr="00F537C1" w:rsidRDefault="00726693" w:rsidP="00726693">
            <w:pPr>
              <w:autoSpaceDE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20</w:t>
            </w:r>
          </w:p>
        </w:tc>
      </w:tr>
      <w:tr w:rsidR="00726693" w:rsidRPr="00F537C1" w14:paraId="13ECDEE2" w14:textId="77777777" w:rsidTr="00726693">
        <w:trPr>
          <w:trHeight w:val="323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1040" w14:textId="77777777" w:rsidR="00726693" w:rsidRPr="002A3B93" w:rsidRDefault="00726693" w:rsidP="00726693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SOCd0114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303A" w14:textId="77777777" w:rsidR="00726693" w:rsidRPr="00F537C1" w:rsidRDefault="00726693" w:rsidP="00726693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Publikace II.</w:t>
            </w:r>
            <w:r w:rsidRPr="00614480">
              <w:rPr>
                <w:rStyle w:val="Znakapoznpodarou"/>
                <w:rFonts w:ascii="Calibri" w:eastAsia="Times New Roman" w:hAnsi="Calibri" w:cs="Calibri"/>
                <w:color w:val="000000"/>
                <w:sz w:val="22"/>
                <w:lang w:eastAsia="en-US"/>
              </w:rPr>
              <w:footnoteReference w:id="26"/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1E21" w14:textId="77777777" w:rsidR="00726693" w:rsidRPr="00F537C1" w:rsidRDefault="00726693" w:rsidP="00726693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M. Kreidl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919B" w14:textId="77777777" w:rsidR="00726693" w:rsidRPr="00F537C1" w:rsidRDefault="00726693" w:rsidP="00726693">
            <w:pPr>
              <w:autoSpaceDE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proofErr w:type="spellStart"/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Zp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DB4C" w14:textId="77777777" w:rsidR="00726693" w:rsidRPr="00F537C1" w:rsidRDefault="00726693" w:rsidP="00726693">
            <w:pPr>
              <w:autoSpaceDE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max. 20</w:t>
            </w:r>
          </w:p>
        </w:tc>
      </w:tr>
      <w:tr w:rsidR="00726693" w:rsidRPr="00F537C1" w14:paraId="44FA03A0" w14:textId="77777777" w:rsidTr="00726693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49A4" w14:textId="77777777" w:rsidR="00726693" w:rsidRPr="002A3B93" w:rsidRDefault="00726693" w:rsidP="00726693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SOCd0115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BB46" w14:textId="480DC0C9" w:rsidR="00726693" w:rsidRPr="00F537C1" w:rsidRDefault="00726693" w:rsidP="00726693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Seminář na jin</w:t>
            </w:r>
            <w:r w:rsidR="00CE0195"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é</w:t>
            </w:r>
            <w:r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 xml:space="preserve"> univerzi</w:t>
            </w:r>
            <w:r w:rsidR="00CE0195"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tě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23BA" w14:textId="77777777" w:rsidR="00726693" w:rsidRPr="00F537C1" w:rsidRDefault="00726693" w:rsidP="00726693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7DDD" w14:textId="77777777" w:rsidR="00726693" w:rsidRPr="00F537C1" w:rsidRDefault="00726693" w:rsidP="00726693">
            <w:pPr>
              <w:autoSpaceDE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proofErr w:type="spellStart"/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Zp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136A3" w14:textId="77777777" w:rsidR="00726693" w:rsidRPr="00F537C1" w:rsidRDefault="00726693" w:rsidP="00726693">
            <w:pPr>
              <w:autoSpaceDE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15</w:t>
            </w:r>
          </w:p>
        </w:tc>
      </w:tr>
      <w:tr w:rsidR="00726693" w:rsidRPr="00F537C1" w14:paraId="0C14488B" w14:textId="77777777" w:rsidTr="00726693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9E711" w14:textId="77777777" w:rsidR="00726693" w:rsidRPr="002A3B93" w:rsidRDefault="00726693" w:rsidP="00726693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FSSd0920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5E20" w14:textId="77777777" w:rsidR="00726693" w:rsidRPr="00F537C1" w:rsidRDefault="00726693" w:rsidP="00BA21B8">
            <w:pPr>
              <w:suppressAutoHyphens/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Prezentace vědecké práce na semináři EUSOC</w:t>
            </w:r>
            <w:r w:rsidRPr="00614480">
              <w:rPr>
                <w:rStyle w:val="Znakapoznpodarou"/>
                <w:rFonts w:ascii="Calibri" w:eastAsia="Times New Roman" w:hAnsi="Calibri" w:cs="Calibri"/>
                <w:color w:val="000000"/>
                <w:sz w:val="22"/>
                <w:lang w:eastAsia="en-US"/>
              </w:rPr>
              <w:footnoteReference w:id="27"/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E17F" w14:textId="77777777" w:rsidR="00726693" w:rsidRPr="00F537C1" w:rsidRDefault="00726693" w:rsidP="00726693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T. Sirovátka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7FE2" w14:textId="77777777" w:rsidR="00726693" w:rsidRPr="00F537C1" w:rsidRDefault="00726693" w:rsidP="00726693">
            <w:pPr>
              <w:autoSpaceDE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proofErr w:type="spellStart"/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Zp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C429" w14:textId="77777777" w:rsidR="00726693" w:rsidRPr="00F537C1" w:rsidRDefault="00726693" w:rsidP="00726693">
            <w:pPr>
              <w:autoSpaceDE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15</w:t>
            </w:r>
          </w:p>
        </w:tc>
      </w:tr>
      <w:tr w:rsidR="00726693" w:rsidRPr="00F537C1" w14:paraId="767E37D5" w14:textId="77777777" w:rsidTr="00726693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A257" w14:textId="77777777" w:rsidR="00726693" w:rsidRPr="002A3B93" w:rsidRDefault="00726693" w:rsidP="00726693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SOCd0116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8CAB" w14:textId="526255E6" w:rsidR="00726693" w:rsidRPr="00F537C1" w:rsidRDefault="00CE0195" w:rsidP="00726693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Řízená účast na výuce</w:t>
            </w:r>
            <w:r w:rsidR="00726693" w:rsidRPr="002A3B93">
              <w:rPr>
                <w:rStyle w:val="Znakapoznpodarou"/>
                <w:rFonts w:ascii="Calibri" w:eastAsia="Times New Roman" w:hAnsi="Calibri" w:cs="Calibri"/>
                <w:color w:val="000000"/>
                <w:sz w:val="22"/>
                <w:lang w:eastAsia="en-US"/>
              </w:rPr>
              <w:footnoteReference w:id="28"/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4447" w14:textId="77777777" w:rsidR="00726693" w:rsidRPr="00F537C1" w:rsidRDefault="00726693" w:rsidP="00726693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3A0F" w14:textId="77777777" w:rsidR="00726693" w:rsidRPr="00F537C1" w:rsidRDefault="00726693" w:rsidP="00726693">
            <w:pPr>
              <w:autoSpaceDE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proofErr w:type="spellStart"/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Zp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46EF" w14:textId="77777777" w:rsidR="00726693" w:rsidRPr="00F537C1" w:rsidRDefault="00726693" w:rsidP="00726693">
            <w:pPr>
              <w:autoSpaceDE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max. 10</w:t>
            </w:r>
          </w:p>
        </w:tc>
      </w:tr>
      <w:tr w:rsidR="00726693" w:rsidRPr="00F537C1" w14:paraId="09797FD8" w14:textId="77777777" w:rsidTr="00726693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CDA1" w14:textId="77777777" w:rsidR="00726693" w:rsidRPr="002A3B93" w:rsidRDefault="00726693" w:rsidP="00726693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FSSd0910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7F04" w14:textId="77777777" w:rsidR="00726693" w:rsidRPr="00F537C1" w:rsidRDefault="00726693" w:rsidP="00726693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Zahraniční výjezd</w:t>
            </w:r>
            <w:r w:rsidRPr="00614480">
              <w:rPr>
                <w:rStyle w:val="Znakapoznpodarou"/>
                <w:rFonts w:ascii="Calibri" w:eastAsia="Times New Roman" w:hAnsi="Calibri" w:cs="Calibri"/>
                <w:color w:val="000000"/>
                <w:sz w:val="22"/>
                <w:lang w:eastAsia="en-US"/>
              </w:rPr>
              <w:footnoteReference w:id="29"/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9B03" w14:textId="77777777" w:rsidR="00726693" w:rsidRPr="00F537C1" w:rsidRDefault="00726693" w:rsidP="00726693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školitelé/ školitelky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A4C6" w14:textId="77777777" w:rsidR="00726693" w:rsidRPr="00F537C1" w:rsidRDefault="00726693" w:rsidP="00726693">
            <w:pPr>
              <w:autoSpaceDE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proofErr w:type="spellStart"/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Zp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FBDF" w14:textId="77777777" w:rsidR="00726693" w:rsidRPr="00F537C1" w:rsidRDefault="00726693" w:rsidP="00726693">
            <w:pPr>
              <w:autoSpaceDE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4</w:t>
            </w:r>
          </w:p>
        </w:tc>
      </w:tr>
      <w:tr w:rsidR="00726693" w:rsidRPr="00F537C1" w14:paraId="1C0A9140" w14:textId="77777777" w:rsidTr="00726693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2F2E" w14:textId="77777777" w:rsidR="00726693" w:rsidRPr="002A3B93" w:rsidRDefault="00726693" w:rsidP="00726693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D_NJ atd.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A38C" w14:textId="77777777" w:rsidR="00726693" w:rsidRPr="00F537C1" w:rsidRDefault="00726693" w:rsidP="00726693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Druhý světový jazyk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EF4D" w14:textId="77777777" w:rsidR="00726693" w:rsidRPr="00F537C1" w:rsidRDefault="00726693" w:rsidP="00726693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univerzitní pracoviště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34B7" w14:textId="77777777" w:rsidR="00726693" w:rsidRPr="00F537C1" w:rsidRDefault="00726693" w:rsidP="00726693">
            <w:pPr>
              <w:autoSpaceDE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1EDB" w14:textId="77777777" w:rsidR="00726693" w:rsidRPr="00F537C1" w:rsidRDefault="00726693" w:rsidP="00726693">
            <w:pPr>
              <w:autoSpaceDE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4</w:t>
            </w:r>
          </w:p>
        </w:tc>
      </w:tr>
    </w:tbl>
    <w:p w14:paraId="5C7307FC" w14:textId="77777777" w:rsidR="00726693" w:rsidRDefault="00726693" w:rsidP="00726693">
      <w:pPr>
        <w:spacing w:after="120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US"/>
        </w:rPr>
      </w:pPr>
    </w:p>
    <w:p w14:paraId="4406302E" w14:textId="217C77B4" w:rsidR="00726693" w:rsidRPr="00614480" w:rsidRDefault="00726693" w:rsidP="00726693">
      <w:pPr>
        <w:spacing w:after="120"/>
        <w:jc w:val="both"/>
        <w:rPr>
          <w:rFonts w:ascii="Calibri" w:hAnsi="Calibri" w:cs="Calibri"/>
          <w:szCs w:val="22"/>
        </w:rPr>
      </w:pPr>
      <w:r w:rsidRPr="00614480">
        <w:rPr>
          <w:rFonts w:ascii="Calibri" w:hAnsi="Calibri" w:cs="Calibri"/>
          <w:b/>
          <w:szCs w:val="22"/>
        </w:rPr>
        <w:t>Po uplynutí standardní doby studia</w:t>
      </w:r>
      <w:r w:rsidRPr="00614480">
        <w:rPr>
          <w:rFonts w:ascii="Calibri" w:hAnsi="Calibri" w:cs="Calibri"/>
          <w:szCs w:val="22"/>
        </w:rPr>
        <w:t xml:space="preserve"> lze v dalším studiu pokračovat jen se souhlasem Oborové rady; studující si v takovém případě zapisují kurz</w:t>
      </w:r>
      <w:r>
        <w:rPr>
          <w:rFonts w:ascii="Calibri" w:hAnsi="Calibri" w:cs="Calibri"/>
          <w:szCs w:val="22"/>
        </w:rPr>
        <w:t>y</w:t>
      </w:r>
      <w:r w:rsidRPr="00614480">
        <w:rPr>
          <w:rFonts w:ascii="Calibri" w:hAnsi="Calibri" w:cs="Calibri"/>
          <w:szCs w:val="22"/>
        </w:rPr>
        <w:t xml:space="preserve"> </w:t>
      </w:r>
      <w:r w:rsidR="00224A56">
        <w:rPr>
          <w:rFonts w:ascii="Calibri" w:hAnsi="Calibri" w:cs="Calibri"/>
          <w:szCs w:val="22"/>
        </w:rPr>
        <w:t xml:space="preserve">SOCd0119 – 126 </w:t>
      </w:r>
      <w:r w:rsidRPr="00614480">
        <w:rPr>
          <w:rFonts w:ascii="Calibri" w:hAnsi="Calibri" w:cs="Calibri"/>
          <w:szCs w:val="22"/>
        </w:rPr>
        <w:t>Seminář k d</w:t>
      </w:r>
      <w:r>
        <w:rPr>
          <w:rFonts w:ascii="Calibri" w:hAnsi="Calibri" w:cs="Calibri"/>
          <w:szCs w:val="22"/>
        </w:rPr>
        <w:t>okončení disertační práce (tyto</w:t>
      </w:r>
      <w:r w:rsidRPr="00614480">
        <w:rPr>
          <w:rFonts w:ascii="Calibri" w:hAnsi="Calibri" w:cs="Calibri"/>
          <w:szCs w:val="22"/>
        </w:rPr>
        <w:t xml:space="preserve"> kurz</w:t>
      </w:r>
      <w:r>
        <w:rPr>
          <w:rFonts w:ascii="Calibri" w:hAnsi="Calibri" w:cs="Calibri"/>
          <w:szCs w:val="22"/>
        </w:rPr>
        <w:t>y</w:t>
      </w:r>
      <w:r w:rsidRPr="00614480">
        <w:rPr>
          <w:rFonts w:ascii="Calibri" w:hAnsi="Calibri" w:cs="Calibri"/>
          <w:szCs w:val="22"/>
        </w:rPr>
        <w:t xml:space="preserve"> je možné si</w:t>
      </w:r>
      <w:r>
        <w:rPr>
          <w:rFonts w:ascii="Calibri" w:hAnsi="Calibri" w:cs="Calibri"/>
          <w:szCs w:val="22"/>
        </w:rPr>
        <w:t xml:space="preserve"> postupně</w:t>
      </w:r>
      <w:r w:rsidRPr="00614480">
        <w:rPr>
          <w:rFonts w:ascii="Calibri" w:hAnsi="Calibri" w:cs="Calibri"/>
          <w:szCs w:val="22"/>
        </w:rPr>
        <w:t xml:space="preserve"> zapsat nejdříve v 9. semestru studia).</w:t>
      </w:r>
    </w:p>
    <w:p w14:paraId="2C7108B5" w14:textId="7DDECB96" w:rsidR="00726693" w:rsidRDefault="00726693">
      <w:pPr>
        <w:sectPr w:rsidR="0072669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1247" w:bottom="1134" w:left="1474" w:header="720" w:footer="709" w:gutter="0"/>
          <w:cols w:space="720"/>
          <w:docGrid w:linePitch="600" w:charSpace="32768"/>
        </w:sectPr>
      </w:pPr>
    </w:p>
    <w:p w14:paraId="0767DCCD" w14:textId="77777777" w:rsidR="00584B20" w:rsidRDefault="00584B20">
      <w:pPr>
        <w:spacing w:after="60"/>
        <w:ind w:left="142" w:hanging="142"/>
        <w:rPr>
          <w:rFonts w:ascii="Calibri" w:hAnsi="Calibri" w:cs="Calibri"/>
          <w:sz w:val="22"/>
          <w:szCs w:val="22"/>
          <w:vertAlign w:val="superscript"/>
        </w:rPr>
      </w:pPr>
    </w:p>
    <w:p w14:paraId="368E5E2B" w14:textId="755980FC" w:rsidR="00584B20" w:rsidRPr="00952871" w:rsidRDefault="00584B20" w:rsidP="00952871">
      <w:pPr>
        <w:pStyle w:val="Nadpis2"/>
      </w:pPr>
      <w:bookmarkStart w:id="7" w:name="_Toc15921751"/>
      <w:r w:rsidRPr="00D142CD">
        <w:t xml:space="preserve">2. </w:t>
      </w:r>
      <w:r w:rsidR="00726693" w:rsidRPr="00D142CD">
        <w:t>3</w:t>
      </w:r>
      <w:r w:rsidRPr="00D142CD">
        <w:t xml:space="preserve"> Doporučený studijní </w:t>
      </w:r>
      <w:proofErr w:type="gramStart"/>
      <w:r w:rsidRPr="00D142CD">
        <w:t>plán - rozpis</w:t>
      </w:r>
      <w:proofErr w:type="gramEnd"/>
      <w:r w:rsidRPr="00D142CD">
        <w:t xml:space="preserve"> kreditů pro 4-leté studium</w:t>
      </w:r>
      <w:bookmarkEnd w:id="7"/>
    </w:p>
    <w:tbl>
      <w:tblPr>
        <w:tblW w:w="1436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596"/>
        <w:gridCol w:w="911"/>
        <w:gridCol w:w="912"/>
        <w:gridCol w:w="912"/>
        <w:gridCol w:w="911"/>
        <w:gridCol w:w="912"/>
        <w:gridCol w:w="912"/>
        <w:gridCol w:w="911"/>
        <w:gridCol w:w="912"/>
        <w:gridCol w:w="912"/>
      </w:tblGrid>
      <w:tr w:rsidR="00581658" w14:paraId="3E5E9D78" w14:textId="77777777" w:rsidTr="00D142CD">
        <w:trPr>
          <w:trHeight w:val="54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75697" w14:textId="77777777" w:rsidR="00581658" w:rsidRPr="003A1D65" w:rsidRDefault="00581658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Kód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F2B4B6" w14:textId="391EABDC" w:rsidR="00581658" w:rsidRPr="003A1D65" w:rsidRDefault="00581658" w:rsidP="00581658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Název předmětu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85BCB" w14:textId="77777777" w:rsidR="00581658" w:rsidRPr="003A1D65" w:rsidRDefault="00581658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Kredity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EBAA7" w14:textId="77777777" w:rsidR="00581658" w:rsidRPr="003A1D65" w:rsidRDefault="00581658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1. sem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0766B" w14:textId="6F5B99F8" w:rsidR="00581658" w:rsidRPr="003A1D65" w:rsidRDefault="00581658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2. sem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19BA2" w14:textId="309CA0C5" w:rsidR="00581658" w:rsidRPr="003A1D65" w:rsidRDefault="00581658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3. sem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869CD" w14:textId="07FFBF7C" w:rsidR="00581658" w:rsidRPr="003A1D65" w:rsidRDefault="00581658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4. sem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9C9F4" w14:textId="3BA54FEF" w:rsidR="00581658" w:rsidRPr="003A1D65" w:rsidRDefault="00581658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5. sem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560A9" w14:textId="3F4A3180" w:rsidR="00581658" w:rsidRPr="003A1D65" w:rsidRDefault="00581658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6. sem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C01BC" w14:textId="723B799D" w:rsidR="00581658" w:rsidRPr="003A1D65" w:rsidRDefault="00581658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7. sem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671F4" w14:textId="28F8CCF8" w:rsidR="00581658" w:rsidRPr="003A1D65" w:rsidRDefault="00581658" w:rsidP="006144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8. sem</w:t>
            </w:r>
          </w:p>
        </w:tc>
      </w:tr>
      <w:tr w:rsidR="003A1D65" w14:paraId="542E6F90" w14:textId="77777777" w:rsidTr="00D142CD">
        <w:trPr>
          <w:trHeight w:val="2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BEB0C" w14:textId="005B5CFF" w:rsidR="003A1D65" w:rsidRPr="00BA21B8" w:rsidRDefault="003A1D65" w:rsidP="003A1D65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</w:t>
            </w:r>
            <w:r w:rsidR="00F17659"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d0101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686B3" w14:textId="498414D6" w:rsidR="003A1D65" w:rsidRPr="003A1D65" w:rsidRDefault="003A1D65" w:rsidP="003A1D65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Seminář k disertačním projektům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56E15" w14:textId="55F50471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6D0342" w14:textId="769F27C1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22B678" w14:textId="0FD871B8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BEFBF9" w14:textId="20664E59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D56C41" w14:textId="5983627D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A6C990" w14:textId="01273E08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8F6BE1" w14:textId="752AAC77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2A9D63" w14:textId="354D650E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E4A22C" w14:textId="29D396D0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1D65" w14:paraId="7F6D3C90" w14:textId="77777777" w:rsidTr="00D142CD">
        <w:trPr>
          <w:trHeight w:val="2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AD1A4" w14:textId="03B29463" w:rsidR="003A1D65" w:rsidRPr="00BA21B8" w:rsidRDefault="003A1D65" w:rsidP="003A1D65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</w:t>
            </w:r>
            <w:r w:rsidR="00F17659"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d0102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BFF71" w14:textId="6B203832" w:rsidR="003A1D65" w:rsidRPr="003A1D65" w:rsidRDefault="003A1D65" w:rsidP="003A1D65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Metodologický seminář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BC5B7" w14:textId="33B835C6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15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3CE987" w14:textId="52C52148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D7C56C" w14:textId="3E789D3C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BD90DC" w14:textId="51E44D5C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6B0C7B" w14:textId="63CD312C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CAAC3E" w14:textId="77A72F44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3E8D09" w14:textId="3D0804A6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B542D2" w14:textId="1E945EDD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D1671A" w14:textId="7FF61519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1D65" w14:paraId="4CB7A0F3" w14:textId="77777777" w:rsidTr="00D142CD">
        <w:trPr>
          <w:trHeight w:val="2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964A3" w14:textId="7CB28537" w:rsidR="003A1D65" w:rsidRPr="00BA21B8" w:rsidRDefault="003A1D65" w:rsidP="003A1D65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</w:t>
            </w:r>
            <w:r w:rsidR="00F17659"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Cd0103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5483F" w14:textId="4E18C9EE" w:rsidR="003A1D65" w:rsidRPr="003A1D65" w:rsidRDefault="003A1D65" w:rsidP="003A1D65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Texty z obecné sociologie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81C2A" w14:textId="3CF3B4C9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15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CD4DCD" w14:textId="69AFE07F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2E8371" w14:textId="6F9A9EE5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757B50" w14:textId="773B3DD1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08903E" w14:textId="4BA44015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926EBF" w14:textId="1DE7408E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AF4F28" w14:textId="3A7B0E7A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7C8D18" w14:textId="2F61154E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3DAA37" w14:textId="61A5C41A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1D65" w14:paraId="3D4B369F" w14:textId="77777777" w:rsidTr="00D142CD">
        <w:trPr>
          <w:trHeight w:val="2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6611F" w14:textId="6D9742C8" w:rsidR="003A1D65" w:rsidRPr="00BA21B8" w:rsidRDefault="003A1D65" w:rsidP="003A1D65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</w:t>
            </w:r>
            <w:r w:rsidR="00F17659"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d0104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4C2CE" w14:textId="28077B5D" w:rsidR="003A1D65" w:rsidRPr="003A1D65" w:rsidRDefault="003A1D65" w:rsidP="003A1D65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Seminář k disertační práci I.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5564E" w14:textId="6C6B6446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9CA26A" w14:textId="7F8FACF4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0F7933" w14:textId="19CEABEF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A97850" w14:textId="77777777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796649" w14:textId="2A7D4431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55D477" w14:textId="580DF502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C499D1" w14:textId="76954892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4DD6CB" w14:textId="0B05BFA1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360ADB" w14:textId="68972F7D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1D65" w14:paraId="182347C3" w14:textId="77777777" w:rsidTr="00D142CD">
        <w:trPr>
          <w:trHeight w:val="2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B3B0C" w14:textId="41331AFB" w:rsidR="003A1D65" w:rsidRPr="00BA21B8" w:rsidRDefault="003A1D65" w:rsidP="003A1D65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</w:t>
            </w:r>
            <w:r w:rsidR="00F17659"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Cd0106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030F5" w14:textId="421478B3" w:rsidR="003A1D65" w:rsidRPr="003A1D65" w:rsidRDefault="003A1D65" w:rsidP="003A1D65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Tvůrčí psaní v sociologii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E10E0" w14:textId="6EF2C8CA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6A4841" w14:textId="6BDCE37A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62A83A" w14:textId="30F2C0D8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DC7EE7" w14:textId="28A6A34D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FD48D9" w14:textId="408A3869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E07A02" w14:textId="7AE1B92F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B57C02" w14:textId="306A58E9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635E66" w14:textId="787B61F8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294AB1" w14:textId="786C941F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1D65" w14:paraId="37FE93E7" w14:textId="77777777" w:rsidTr="00D142CD">
        <w:trPr>
          <w:trHeight w:val="2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4C70E" w14:textId="257D2444" w:rsidR="003A1D65" w:rsidRPr="00BA21B8" w:rsidRDefault="003A1D65" w:rsidP="003A1D65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12584" w14:textId="266743AB" w:rsidR="003A1D65" w:rsidRPr="003A1D65" w:rsidRDefault="003A1D65" w:rsidP="003A1D65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Volitelný předmět 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03A50" w14:textId="730DD4DB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CA0958" w14:textId="5384BF06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D55F98" w14:textId="75FF058C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C10FE7" w14:textId="1BD392A6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8BE7E8" w14:textId="301D7888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4CAB10" w14:textId="19676F17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4B6159" w14:textId="251B0A50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E279B0" w14:textId="2F2B2444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630D36" w14:textId="0AA9CD06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1D65" w14:paraId="4EA3867F" w14:textId="77777777" w:rsidTr="00D142CD">
        <w:trPr>
          <w:trHeight w:val="2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CE31A" w14:textId="5A3243DE" w:rsidR="003A1D65" w:rsidRPr="00BA21B8" w:rsidRDefault="003A1D65" w:rsidP="003A1D65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</w:t>
            </w:r>
            <w:r w:rsidR="00F17659"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d0105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55127" w14:textId="629BCC63" w:rsidR="003A1D65" w:rsidRPr="003A1D65" w:rsidRDefault="003A1D65" w:rsidP="003A1D65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Seminář k disertační práci II.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98EEC" w14:textId="74ABCFEA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25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0CC5EF" w14:textId="3ED0381D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121F44" w14:textId="69034DE5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464B71" w14:textId="6BCB1576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C922CA" w14:textId="1EAD9D55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487912" w14:textId="68C76390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5991A4" w14:textId="1E381697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34FBD9" w14:textId="3D3B1241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AE814E" w14:textId="1E339DD7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1D65" w14:paraId="1EF92884" w14:textId="77777777" w:rsidTr="00D142CD">
        <w:trPr>
          <w:trHeight w:val="2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B8509" w14:textId="0A8CE64C" w:rsidR="003A1D65" w:rsidRPr="00BA21B8" w:rsidRDefault="003A1D65" w:rsidP="003A1D65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F1C61F" w14:textId="0DFCE6EE" w:rsidR="003A1D65" w:rsidRPr="003A1D65" w:rsidRDefault="003A1D65" w:rsidP="003A1D65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Volitelný předmět 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79C13" w14:textId="7E5435AC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4B6EDA" w14:textId="77777777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E8750A" w14:textId="77777777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DEE44A" w14:textId="77777777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E8B4D5" w14:textId="0579941C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6E5A4B" w14:textId="5D4E366B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8AE676" w14:textId="77777777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B7EFF8" w14:textId="77777777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7DD24A" w14:textId="77777777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3A1D65" w14:paraId="70119075" w14:textId="77777777" w:rsidTr="00D142CD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41C4E" w14:textId="64F2F764" w:rsidR="003A1D65" w:rsidRPr="00BA21B8" w:rsidRDefault="003A1D65" w:rsidP="003A1D65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FSS</w:t>
            </w:r>
            <w:r w:rsidR="00F17659"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d0</w:t>
            </w:r>
            <w:r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900/</w:t>
            </w:r>
            <w:r w:rsidR="00F17659"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4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6C7F2" w14:textId="3A3400B1" w:rsidR="003A1D65" w:rsidRPr="003A1D65" w:rsidRDefault="003A1D65" w:rsidP="003A1D65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Zahraniční stáž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3AC02" w14:textId="7F9BF673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4AAEDA" w14:textId="16C5829E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22D124" w14:textId="5D837251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BE13CA" w14:textId="2A03593E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0A11B1" w14:textId="0BDFF695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555698" w14:textId="24339B90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E7CDE7" w14:textId="11C9F59B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D2D1BE" w14:textId="7EE77D97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C509B1" w14:textId="485EFB9C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1D65" w14:paraId="4C51347C" w14:textId="77777777" w:rsidTr="00D142CD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FCB71" w14:textId="794C65C7" w:rsidR="003A1D65" w:rsidRPr="00BA21B8" w:rsidRDefault="003A1D65" w:rsidP="003A1D65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</w:t>
            </w:r>
            <w:r w:rsidR="00F17659"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d0107</w:t>
            </w:r>
          </w:p>
        </w:tc>
        <w:tc>
          <w:tcPr>
            <w:tcW w:w="4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4DD29" w14:textId="780B6408" w:rsidR="003A1D65" w:rsidRPr="003A1D65" w:rsidRDefault="003A1D65" w:rsidP="003A1D65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Recenze I.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F2F73" w14:textId="1D4A9A6F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9C3D12" w14:textId="77777777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DFC3C3" w14:textId="77777777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660315" w14:textId="77777777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90FE31" w14:textId="77777777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74752C" w14:textId="6AE3AF4A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BFC485" w14:textId="77777777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E2EA3F" w14:textId="1BEB61C4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415B1D" w14:textId="77777777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1D65" w14:paraId="04EF524F" w14:textId="77777777" w:rsidTr="00D142CD">
        <w:trPr>
          <w:trHeight w:val="2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767CA" w14:textId="0B17ADB1" w:rsidR="003A1D65" w:rsidRPr="00BA21B8" w:rsidRDefault="003A1D65" w:rsidP="003A1D65">
            <w:pPr>
              <w:autoSpaceDE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</w:t>
            </w:r>
            <w:r w:rsidR="00F17659"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d0109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09F99" w14:textId="68099006" w:rsidR="003A1D65" w:rsidRPr="003A1D65" w:rsidRDefault="003A1D65" w:rsidP="003A1D65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Příprava disertace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3070C" w14:textId="52134327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D22FEC" w14:textId="77777777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856566" w14:textId="77777777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8FCCC6" w14:textId="77777777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AFB626" w14:textId="77777777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EBB123" w14:textId="77777777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F763AE" w14:textId="3BC88AC4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B7ED7E" w14:textId="7B52962B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1EC81A" w14:textId="77777777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3A1D65" w14:paraId="6FED8BB7" w14:textId="77777777" w:rsidTr="00D142CD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55166" w14:textId="1B49D028" w:rsidR="003A1D65" w:rsidRPr="00BA21B8" w:rsidRDefault="003A1D65" w:rsidP="003A1D65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</w:t>
            </w:r>
            <w:r w:rsidR="00F17659"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d0108</w:t>
            </w:r>
          </w:p>
        </w:tc>
        <w:tc>
          <w:tcPr>
            <w:tcW w:w="4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E8F53" w14:textId="51E71F9A" w:rsidR="003A1D65" w:rsidRPr="003A1D65" w:rsidRDefault="003A1D65" w:rsidP="003A1D65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Recenze II.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36BAD" w14:textId="48041D2A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A69354" w14:textId="1F8D4FF0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6EE24B" w14:textId="191040A9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EC3CD9" w14:textId="416349BA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E7365D" w14:textId="5698DD01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1D45FC" w14:textId="30A5757C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1290DD" w14:textId="178055CD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4C5097" w14:textId="6DBFA989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BC96AF" w14:textId="571F7B07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1D65" w14:paraId="7DF9C91D" w14:textId="77777777" w:rsidTr="00D142CD">
        <w:trPr>
          <w:trHeight w:val="2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5EB03" w14:textId="1B12D6B6" w:rsidR="003A1D65" w:rsidRPr="00BA21B8" w:rsidRDefault="003A1D65" w:rsidP="003A1D65">
            <w:pPr>
              <w:autoSpaceDE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</w:t>
            </w:r>
            <w:r w:rsidR="00F17659"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d0110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7D300" w14:textId="2AB44697" w:rsidR="003A1D65" w:rsidRPr="003A1D65" w:rsidRDefault="003A1D65" w:rsidP="003A1D65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Prezentace na konferenci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3EF78" w14:textId="60DFA09C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E6B241" w14:textId="44E6FD16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510B0E" w14:textId="22201C36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21EEB3" w14:textId="77777777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CF4854" w14:textId="77777777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16AFBC" w14:textId="77777777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608462" w14:textId="2A4E8A65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C36935" w14:textId="31684FB9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A80CA4" w14:textId="3CDDF6B6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1D65" w14:paraId="4758BDBF" w14:textId="77777777" w:rsidTr="00D142CD">
        <w:trPr>
          <w:trHeight w:val="2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2A5600F" w14:textId="7C56E84D" w:rsidR="003A1D65" w:rsidRPr="00BA21B8" w:rsidRDefault="003A1D65" w:rsidP="003A1D65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</w:t>
            </w:r>
            <w:r w:rsidR="00F17659"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d0111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6F41B1" w14:textId="6104DB0E" w:rsidR="003A1D65" w:rsidRPr="003A1D65" w:rsidRDefault="003A1D65" w:rsidP="003A1D65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Veřejná prezentace disertační práce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85FFE2" w14:textId="7E215E07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15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9B661C2" w14:textId="3A608A11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4D13574" w14:textId="260C2127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8FC8539" w14:textId="4545E918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1A8FACA2" w14:textId="6D67E194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14DE7CED" w14:textId="588E7D40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66B3ACF" w14:textId="26A9BB98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ABBDF34" w14:textId="09C7332B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46EBD16" w14:textId="5D2FA8A1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1D65" w14:paraId="23CE69E6" w14:textId="77777777" w:rsidTr="00D142CD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4308A" w14:textId="2604B16E" w:rsidR="003A1D65" w:rsidRPr="00BA21B8" w:rsidRDefault="003A1D65" w:rsidP="003A1D65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</w:t>
            </w:r>
            <w:r w:rsidR="00F17659"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d0112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73F88" w14:textId="12549DE0" w:rsidR="003A1D65" w:rsidRPr="003A1D65" w:rsidRDefault="003A1D65" w:rsidP="003A1D65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Publikace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4587" w14:textId="61213F2F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A27FA" w14:textId="68D1258A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C9D27" w14:textId="7B64E5CF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5BA43" w14:textId="08713E04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74EB1" w14:textId="405E9B1B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2B88A" w14:textId="582FE485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E509C" w14:textId="1C3FD736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75FA4" w14:textId="6A8F731C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CF0CA" w14:textId="3A02AC9F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</w:tr>
      <w:tr w:rsidR="00514946" w14:paraId="09CB16E2" w14:textId="77777777" w:rsidTr="00614480">
        <w:trPr>
          <w:trHeight w:val="432"/>
        </w:trPr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162F50" w14:textId="017BDB00" w:rsidR="00514946" w:rsidRPr="003A1D65" w:rsidRDefault="00514946" w:rsidP="00514946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POČET KREDITŮ CELKEM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C869A3" w14:textId="72B6D819" w:rsidR="00514946" w:rsidRPr="003A1D65" w:rsidRDefault="00514946" w:rsidP="00514946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cs-CZ"/>
              </w:rPr>
              <w:t>240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45950A" w14:textId="5D603941" w:rsidR="00514946" w:rsidRPr="00514946" w:rsidRDefault="00514946" w:rsidP="00514946">
            <w:pPr>
              <w:autoSpaceDE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94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70CB0B" w14:textId="2E14132D" w:rsidR="00514946" w:rsidRPr="00514946" w:rsidRDefault="00514946" w:rsidP="00514946">
            <w:pPr>
              <w:autoSpaceDE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94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4C78F8" w14:textId="054A3499" w:rsidR="00514946" w:rsidRPr="00514946" w:rsidRDefault="00514946" w:rsidP="00514946">
            <w:pPr>
              <w:autoSpaceDE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94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FE7768" w14:textId="7CAA20D3" w:rsidR="00514946" w:rsidRPr="00514946" w:rsidRDefault="00514946" w:rsidP="00514946">
            <w:pPr>
              <w:autoSpaceDE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94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2B3CFA" w14:textId="748BAEFE" w:rsidR="00514946" w:rsidRPr="00514946" w:rsidRDefault="00514946" w:rsidP="00514946">
            <w:pPr>
              <w:autoSpaceDE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94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E1D8A8" w14:textId="03952F00" w:rsidR="00514946" w:rsidRPr="00514946" w:rsidRDefault="00514946" w:rsidP="00514946">
            <w:pPr>
              <w:autoSpaceDE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94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1084A7" w14:textId="56652504" w:rsidR="00514946" w:rsidRPr="00514946" w:rsidRDefault="00514946" w:rsidP="00514946">
            <w:pPr>
              <w:autoSpaceDE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94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660B44" w14:textId="0149F827" w:rsidR="00514946" w:rsidRPr="00514946" w:rsidRDefault="00514946" w:rsidP="0051494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51494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</w:t>
            </w:r>
          </w:p>
        </w:tc>
      </w:tr>
    </w:tbl>
    <w:p w14:paraId="2E8E1B47" w14:textId="77777777" w:rsidR="00584B20" w:rsidRDefault="00584B20">
      <w:pPr>
        <w:rPr>
          <w:rFonts w:ascii="Calibri" w:hAnsi="Calibri" w:cs="Calibri"/>
          <w:bCs/>
          <w:sz w:val="22"/>
          <w:szCs w:val="22"/>
          <w:u w:val="single"/>
        </w:rPr>
      </w:pPr>
    </w:p>
    <w:tbl>
      <w:tblPr>
        <w:tblW w:w="1440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4"/>
        <w:gridCol w:w="11086"/>
      </w:tblGrid>
      <w:tr w:rsidR="00514946" w14:paraId="4D2C1153" w14:textId="77777777" w:rsidTr="00614480">
        <w:trPr>
          <w:trHeight w:val="255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FDCDD" w14:textId="77777777" w:rsidR="00514946" w:rsidRPr="00514946" w:rsidRDefault="00514946" w:rsidP="00614480">
            <w:pPr>
              <w:autoSpaceDE/>
              <w:rPr>
                <w:sz w:val="20"/>
              </w:rPr>
            </w:pPr>
            <w:r w:rsidRPr="00514946"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>Státní doktorská zkouška</w:t>
            </w:r>
          </w:p>
        </w:tc>
        <w:tc>
          <w:tcPr>
            <w:tcW w:w="1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74B0F" w14:textId="77777777" w:rsidR="00514946" w:rsidRPr="00514946" w:rsidRDefault="00514946" w:rsidP="00614480">
            <w:pPr>
              <w:autoSpaceDE/>
              <w:jc w:val="center"/>
              <w:rPr>
                <w:sz w:val="20"/>
              </w:rPr>
            </w:pPr>
            <w:r w:rsidRPr="00514946"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 xml:space="preserve">Státní doktorská zkouška musí být složena nejpozději v 8. semestru studia! Veškeré informace o SDZ najdete zde </w:t>
            </w:r>
          </w:p>
          <w:p w14:paraId="2039317B" w14:textId="384EF470" w:rsidR="00514946" w:rsidRPr="00C15652" w:rsidRDefault="00224A56" w:rsidP="00650C6F">
            <w:pPr>
              <w:autoSpaceDE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hyperlink r:id="rId15" w:history="1">
              <w:r w:rsidR="00650C6F" w:rsidRPr="00C15652">
                <w:rPr>
                  <w:rStyle w:val="Hypertextovodkaz"/>
                  <w:rFonts w:asciiTheme="minorHAnsi" w:hAnsiTheme="minorHAnsi" w:cstheme="minorHAnsi"/>
                  <w:sz w:val="20"/>
                </w:rPr>
                <w:t>https://www.fss.muni.cz/student/doktorske-studium/statni-zkousky-a-obhajoby</w:t>
              </w:r>
            </w:hyperlink>
          </w:p>
        </w:tc>
      </w:tr>
      <w:tr w:rsidR="00514946" w14:paraId="16CA3786" w14:textId="77777777" w:rsidTr="00614480">
        <w:trPr>
          <w:trHeight w:val="255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18E98" w14:textId="77777777" w:rsidR="00514946" w:rsidRPr="00514946" w:rsidRDefault="00514946" w:rsidP="00614480">
            <w:pPr>
              <w:autoSpaceDE/>
              <w:rPr>
                <w:sz w:val="20"/>
              </w:rPr>
            </w:pPr>
            <w:r w:rsidRPr="00514946"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>Obhajoba disertace</w:t>
            </w:r>
          </w:p>
        </w:tc>
        <w:tc>
          <w:tcPr>
            <w:tcW w:w="1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73F79" w14:textId="77777777" w:rsidR="00151631" w:rsidRPr="00514946" w:rsidRDefault="00514946" w:rsidP="00151631">
            <w:pPr>
              <w:autoSpaceDE/>
              <w:jc w:val="center"/>
              <w:rPr>
                <w:sz w:val="20"/>
              </w:rPr>
            </w:pPr>
            <w:r w:rsidRPr="00514946"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>Lze ji výjimečně odložit nad dobu standardního studia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>, ale</w:t>
            </w:r>
            <w:r w:rsidRPr="00514946"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 xml:space="preserve"> jen se souhlasem oborové rady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>. Disertační práce musí být obhájena</w:t>
            </w:r>
            <w:r w:rsidRPr="00514946"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 xml:space="preserve">nejpozději do konce </w:t>
            </w:r>
            <w:r w:rsidR="00224A56"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>8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>. roku studia (pozor, nestačí ji pouze předložit k obhajobě).</w:t>
            </w:r>
            <w:r w:rsidR="00151631"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 xml:space="preserve"> </w:t>
            </w:r>
            <w:r w:rsidR="00151631" w:rsidRPr="00151631"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 xml:space="preserve">Pro studia započatá před JS 2012 </w:t>
            </w:r>
            <w:r w:rsidR="00151631"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 xml:space="preserve">nejpozději do konce </w:t>
            </w:r>
            <w:r w:rsidR="00151631" w:rsidRPr="00151631"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>7</w:t>
            </w:r>
            <w:r w:rsidR="00151631"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>. roku studia.</w:t>
            </w:r>
          </w:p>
          <w:p w14:paraId="10B1F9D6" w14:textId="6653CAEA" w:rsidR="00514946" w:rsidRPr="00514946" w:rsidRDefault="00514946" w:rsidP="00614480">
            <w:pPr>
              <w:autoSpaceDE/>
              <w:jc w:val="center"/>
              <w:rPr>
                <w:rFonts w:ascii="Calibri" w:hAnsi="Calibri" w:cs="Calibri"/>
                <w:sz w:val="20"/>
                <w:szCs w:val="16"/>
              </w:rPr>
            </w:pPr>
            <w:r w:rsidRPr="00514946"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 xml:space="preserve">Veškeré informace o obhajobách najdete zde </w:t>
            </w:r>
            <w:hyperlink r:id="rId16" w:history="1">
              <w:r w:rsidR="00C15652" w:rsidRPr="00C15652">
                <w:rPr>
                  <w:rStyle w:val="Hypertextovodkaz"/>
                  <w:rFonts w:asciiTheme="minorHAnsi" w:hAnsiTheme="minorHAnsi" w:cstheme="minorHAnsi"/>
                  <w:sz w:val="20"/>
                </w:rPr>
                <w:t>https://www.fss.muni.cz/student/doktorske-studium/statni-zkousky-a-obhajoby</w:t>
              </w:r>
            </w:hyperlink>
          </w:p>
        </w:tc>
      </w:tr>
    </w:tbl>
    <w:p w14:paraId="2BF12CEE" w14:textId="77777777" w:rsidR="00584B20" w:rsidRPr="00614480" w:rsidRDefault="00584B20">
      <w:pPr>
        <w:jc w:val="both"/>
        <w:rPr>
          <w:sz w:val="28"/>
        </w:rPr>
      </w:pPr>
      <w:r w:rsidRPr="00614480">
        <w:rPr>
          <w:rFonts w:ascii="Calibri" w:hAnsi="Calibri" w:cs="Calibri"/>
          <w:bCs/>
          <w:szCs w:val="22"/>
          <w:u w:val="single"/>
        </w:rPr>
        <w:t>Poznámky</w:t>
      </w:r>
      <w:r w:rsidRPr="00614480">
        <w:rPr>
          <w:rFonts w:ascii="Calibri" w:hAnsi="Calibri" w:cs="Calibri"/>
          <w:bCs/>
          <w:szCs w:val="22"/>
        </w:rPr>
        <w:t xml:space="preserve">: </w:t>
      </w:r>
    </w:p>
    <w:p w14:paraId="0FFBA0E5" w14:textId="4744F2DB" w:rsidR="00584B20" w:rsidRPr="00614480" w:rsidRDefault="00584B20" w:rsidP="00514946">
      <w:pPr>
        <w:ind w:left="284"/>
        <w:jc w:val="both"/>
        <w:rPr>
          <w:rFonts w:ascii="Calibri" w:hAnsi="Calibri" w:cs="Calibri"/>
          <w:color w:val="000000"/>
          <w:szCs w:val="22"/>
        </w:rPr>
      </w:pPr>
      <w:r w:rsidRPr="00614480">
        <w:rPr>
          <w:rFonts w:ascii="Calibri" w:hAnsi="Calibri" w:cs="Calibri"/>
          <w:szCs w:val="22"/>
        </w:rPr>
        <w:t>POZOR, berte na vědomí, že</w:t>
      </w:r>
      <w:r w:rsidR="00514946" w:rsidRPr="00614480">
        <w:rPr>
          <w:rFonts w:ascii="Calibri" w:hAnsi="Calibri" w:cs="Calibri"/>
          <w:szCs w:val="22"/>
        </w:rPr>
        <w:t xml:space="preserve"> </w:t>
      </w:r>
      <w:r w:rsidRPr="00614480">
        <w:rPr>
          <w:rFonts w:ascii="Calibri" w:hAnsi="Calibri" w:cs="Calibri"/>
          <w:i/>
          <w:szCs w:val="22"/>
        </w:rPr>
        <w:t>Studijní a zkušební řád MU</w:t>
      </w:r>
      <w:r w:rsidRPr="00614480">
        <w:rPr>
          <w:rFonts w:ascii="Calibri" w:hAnsi="Calibri" w:cs="Calibri"/>
          <w:szCs w:val="22"/>
        </w:rPr>
        <w:t xml:space="preserve"> upravuje počty kreditů získaných v předchozím studiu/semestru, jako podmínku zápisu do dalšího semestru!</w:t>
      </w:r>
    </w:p>
    <w:p w14:paraId="1137C429" w14:textId="77777777" w:rsidR="00584B20" w:rsidRDefault="00584B20">
      <w:pPr>
        <w:rPr>
          <w:sz w:val="28"/>
        </w:rPr>
      </w:pPr>
    </w:p>
    <w:p w14:paraId="2D407EFD" w14:textId="77777777" w:rsidR="000548C7" w:rsidRDefault="000548C7">
      <w:pPr>
        <w:rPr>
          <w:sz w:val="28"/>
        </w:rPr>
      </w:pPr>
    </w:p>
    <w:p w14:paraId="2CD6552E" w14:textId="77777777" w:rsidR="000548C7" w:rsidRDefault="000548C7">
      <w:pPr>
        <w:rPr>
          <w:sz w:val="28"/>
        </w:rPr>
      </w:pPr>
    </w:p>
    <w:p w14:paraId="3B6377B5" w14:textId="77777777" w:rsidR="000548C7" w:rsidRDefault="000548C7">
      <w:pPr>
        <w:rPr>
          <w:sz w:val="28"/>
        </w:rPr>
      </w:pPr>
    </w:p>
    <w:p w14:paraId="36CD37B2" w14:textId="763714BD" w:rsidR="00E027CD" w:rsidRDefault="00E027CD" w:rsidP="00E027CD">
      <w:pPr>
        <w:pStyle w:val="Nadpis2"/>
      </w:pPr>
      <w:bookmarkStart w:id="8" w:name="_Toc15921752"/>
      <w:r>
        <w:rPr>
          <w:rFonts w:ascii="Calibri" w:hAnsi="Calibri" w:cs="Calibri"/>
          <w:sz w:val="26"/>
          <w:szCs w:val="26"/>
        </w:rPr>
        <w:t xml:space="preserve">2. </w:t>
      </w:r>
      <w:r w:rsidR="003D03B3">
        <w:rPr>
          <w:rFonts w:ascii="Calibri" w:hAnsi="Calibri" w:cs="Calibri"/>
          <w:sz w:val="26"/>
          <w:szCs w:val="26"/>
        </w:rPr>
        <w:t>4</w:t>
      </w:r>
      <w:r>
        <w:rPr>
          <w:rFonts w:ascii="Calibri" w:hAnsi="Calibri" w:cs="Calibri"/>
          <w:sz w:val="26"/>
          <w:szCs w:val="26"/>
        </w:rPr>
        <w:t xml:space="preserve"> Doporučený studijní </w:t>
      </w:r>
      <w:proofErr w:type="gramStart"/>
      <w:r>
        <w:rPr>
          <w:rFonts w:ascii="Calibri" w:hAnsi="Calibri" w:cs="Calibri"/>
          <w:sz w:val="26"/>
          <w:szCs w:val="26"/>
        </w:rPr>
        <w:t xml:space="preserve">plán - </w:t>
      </w:r>
      <w:r>
        <w:rPr>
          <w:rFonts w:ascii="Calibri" w:eastAsia="Times New Roman" w:hAnsi="Calibri" w:cs="Calibri"/>
          <w:sz w:val="26"/>
          <w:szCs w:val="26"/>
        </w:rPr>
        <w:t>rozpis</w:t>
      </w:r>
      <w:proofErr w:type="gramEnd"/>
      <w:r>
        <w:rPr>
          <w:rFonts w:ascii="Calibri" w:eastAsia="Times New Roman" w:hAnsi="Calibri" w:cs="Calibri"/>
          <w:sz w:val="26"/>
          <w:szCs w:val="26"/>
        </w:rPr>
        <w:t xml:space="preserve"> kreditů pro 4-leté studium: Sociologie se specializací Populační studia</w:t>
      </w:r>
      <w:bookmarkEnd w:id="8"/>
    </w:p>
    <w:tbl>
      <w:tblPr>
        <w:tblW w:w="1281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3600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E027CD" w14:paraId="17B23623" w14:textId="77777777" w:rsidTr="00C77F1F">
        <w:trPr>
          <w:trHeight w:val="57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E89BE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Kód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957354F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Název předmětu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4F822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Kredity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0016D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1. sem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37A9C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2. sem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35523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3. sem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60ED5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4. sem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3E99B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5. sem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5AC2F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6. sem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B6EDA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7. sem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86AB4" w14:textId="77777777" w:rsidR="00E027CD" w:rsidRPr="003A1D65" w:rsidRDefault="00E027CD" w:rsidP="00C77F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8. sem</w:t>
            </w:r>
          </w:p>
        </w:tc>
      </w:tr>
      <w:tr w:rsidR="00E027CD" w14:paraId="66D74F6C" w14:textId="77777777" w:rsidTr="00C77F1F">
        <w:trPr>
          <w:trHeight w:val="28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39FC7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SOCd0101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55E93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Seminář k disertačním projektům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9F99B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597EBC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5FBA74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80CAE9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F50D29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06A06F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458131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79F77D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184336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7CD" w14:paraId="2E5BF12E" w14:textId="77777777" w:rsidTr="00C77F1F">
        <w:trPr>
          <w:trHeight w:val="28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ED625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SOCd0102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A4991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Metodologický seminář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530E4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D18659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1BF759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ECE434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FB74AE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B83698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13109B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70C44E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27AE71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7CD" w14:paraId="5FDF8905" w14:textId="77777777" w:rsidTr="00C77F1F">
        <w:trPr>
          <w:trHeight w:val="28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03A2B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SOCd0103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44FE5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Texty z obecné sociologie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A00F3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832E62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976A13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CD3A24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3C2562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730430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744D5F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C92E98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0D6B71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7CD" w14:paraId="3ECC2892" w14:textId="77777777" w:rsidTr="00C77F1F">
        <w:trPr>
          <w:trHeight w:val="28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85CC9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SOCd0104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C47EF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Seminář k disertační práci I.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08F84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1E7FD1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1A25A1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226DE1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DE02CA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1DE61C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119B22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7954D3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B7E4AB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7CD" w14:paraId="4DB42AC8" w14:textId="77777777" w:rsidTr="00C77F1F">
        <w:trPr>
          <w:trHeight w:val="28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D4893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SOCd0106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5F994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Tvůrčí psaní v sociologii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49C3A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BA217A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A33F4D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C06216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7FBC29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624663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332779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7E08D3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256582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7CD" w14:paraId="52CD1B13" w14:textId="77777777" w:rsidTr="00C77F1F">
        <w:trPr>
          <w:trHeight w:val="28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A0C8E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SOCd0117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06B85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Aplikovaná demografie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98F2F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86A497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64F645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487E80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29A847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2972FA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2CA9B9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78144C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AF6547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7CD" w14:paraId="77A006F2" w14:textId="77777777" w:rsidTr="00C77F1F">
        <w:trPr>
          <w:trHeight w:val="28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49048" w14:textId="77777777" w:rsidR="00E027CD" w:rsidRDefault="00E027CD" w:rsidP="00C77F1F">
            <w:pPr>
              <w:autoSpaceDE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FCE9B" w14:textId="77777777" w:rsidR="00E027CD" w:rsidRDefault="00E027CD" w:rsidP="00C77F1F">
            <w:pPr>
              <w:autoSpaceDE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Volitelný předmět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5EFD7" w14:textId="77777777" w:rsidR="00E027CD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DEFBA5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68E28D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C80D7E" w14:textId="77777777" w:rsidR="00E027CD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BA858D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A21F7B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9E806E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B1F87E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96CF6B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7CD" w14:paraId="5905813C" w14:textId="77777777" w:rsidTr="00C77F1F">
        <w:trPr>
          <w:trHeight w:val="28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77244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SOCd0105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77A63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Seminář k disertační práci II.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F0015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02F07C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D08A21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4FFFF7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1B5078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EAC5BE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B0BBB4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1DAC46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66E8FF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7CD" w14:paraId="30286D5F" w14:textId="77777777" w:rsidTr="00C77F1F">
        <w:trPr>
          <w:trHeight w:val="28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BCBB7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SOCd0113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02FB0D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Analýza dat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61E2D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A0993C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237A6D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1C6317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124BBD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F05819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7060AA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3952B2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2630BD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027CD" w14:paraId="356E05A6" w14:textId="77777777" w:rsidTr="00C77F1F">
        <w:trPr>
          <w:trHeight w:val="288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89D85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FSS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</w:t>
            </w: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900/990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FC025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Zahraniční stáž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B3A8F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42682D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A35339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BC997C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58F37A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816976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B79B0D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C40AA1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D89236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7CD" w14:paraId="346C737B" w14:textId="77777777" w:rsidTr="00C77F1F">
        <w:trPr>
          <w:trHeight w:val="288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B7796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SOCd0107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79DDD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Recenze I.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02876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DD1667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B13799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AEBBAE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62C68D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67B583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AB4C75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A0E1F1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08D8A7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7CD" w14:paraId="151762CC" w14:textId="77777777" w:rsidTr="00C77F1F">
        <w:trPr>
          <w:trHeight w:val="28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7166B" w14:textId="77777777" w:rsidR="00E027CD" w:rsidRPr="003A1D65" w:rsidRDefault="00E027CD" w:rsidP="00C77F1F">
            <w:pPr>
              <w:autoSpaceDE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SOCd0109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3CD75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Příprava disertace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DB907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200BDF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744B0A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6FC774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437AB1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C6B210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AA00E2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F0953F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9A8619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027CD" w14:paraId="736F5868" w14:textId="77777777" w:rsidTr="00C77F1F">
        <w:trPr>
          <w:trHeight w:val="288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5ED5F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SOCd0108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0375E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Recenze II.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8F388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636ED7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9FFE0E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E231A9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97DA51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9F1890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7E1C8F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1A8866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EF5A7D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7CD" w14:paraId="73463B08" w14:textId="77777777" w:rsidTr="00C77F1F">
        <w:trPr>
          <w:trHeight w:val="28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F764F" w14:textId="77777777" w:rsidR="00E027CD" w:rsidRPr="003A1D65" w:rsidRDefault="00E027CD" w:rsidP="00C77F1F">
            <w:pPr>
              <w:autoSpaceDE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SOCd0110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A7729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Prezentace na konferenci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A3E28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FF4B58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FA1508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05B83D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79B7F3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92E389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2FC295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48905E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D72F80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7CD" w14:paraId="25A29E4A" w14:textId="77777777" w:rsidTr="00C77F1F">
        <w:trPr>
          <w:trHeight w:val="28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85393B8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SOCd0111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56F6BF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Veřejná prezentace disertační práce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44F5B9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1893891C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EFFB4E9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2CC4242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5116C24E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1290C7D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ED115AA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638F725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26E1EDC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7CD" w14:paraId="4E0882AE" w14:textId="77777777" w:rsidTr="00C77F1F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317B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SOCd0112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2927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Publikace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A577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DC071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C6C57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535C5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CC3A0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98AC0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C8F04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746D3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4D33D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</w:tr>
      <w:tr w:rsidR="00E027CD" w14:paraId="7643B10A" w14:textId="77777777" w:rsidTr="00C77F1F">
        <w:trPr>
          <w:trHeight w:val="576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8A3DE7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POČET KREDITŮ CELKEM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75A7F3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cs-CZ"/>
              </w:rPr>
              <w:t>240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B8F7BC" w14:textId="77777777" w:rsidR="00E027CD" w:rsidRPr="00514946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94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04B4B3" w14:textId="77777777" w:rsidR="00E027CD" w:rsidRPr="00514946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94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9502DC" w14:textId="77777777" w:rsidR="00E027CD" w:rsidRPr="00514946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94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9B5E81" w14:textId="77777777" w:rsidR="00E027CD" w:rsidRPr="00514946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94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8557A0" w14:textId="77777777" w:rsidR="00E027CD" w:rsidRPr="00514946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94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7F6A06" w14:textId="77777777" w:rsidR="00E027CD" w:rsidRPr="00514946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94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1313F1" w14:textId="77777777" w:rsidR="00E027CD" w:rsidRPr="00514946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94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F0BB05" w14:textId="77777777" w:rsidR="00E027CD" w:rsidRPr="00514946" w:rsidRDefault="00E027CD" w:rsidP="00C77F1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51494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</w:t>
            </w:r>
          </w:p>
        </w:tc>
      </w:tr>
    </w:tbl>
    <w:p w14:paraId="5F7D1170" w14:textId="77777777" w:rsidR="000548C7" w:rsidRDefault="000548C7" w:rsidP="000548C7">
      <w:pPr>
        <w:rPr>
          <w:rFonts w:ascii="Calibri" w:hAnsi="Calibri" w:cs="Calibri"/>
          <w:bCs/>
          <w:sz w:val="22"/>
          <w:szCs w:val="22"/>
          <w:u w:val="single"/>
        </w:rPr>
      </w:pPr>
    </w:p>
    <w:tbl>
      <w:tblPr>
        <w:tblW w:w="1440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4"/>
        <w:gridCol w:w="11086"/>
      </w:tblGrid>
      <w:tr w:rsidR="00C15652" w14:paraId="10AA4F02" w14:textId="77777777" w:rsidTr="00C77F1F">
        <w:trPr>
          <w:trHeight w:val="255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2CEB3" w14:textId="5A0838CD" w:rsidR="00C15652" w:rsidRPr="00514946" w:rsidRDefault="00C15652" w:rsidP="00C15652">
            <w:pPr>
              <w:autoSpaceDE/>
              <w:rPr>
                <w:sz w:val="20"/>
              </w:rPr>
            </w:pPr>
            <w:r w:rsidRPr="00514946"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>Státní doktorská zkouška</w:t>
            </w:r>
          </w:p>
        </w:tc>
        <w:tc>
          <w:tcPr>
            <w:tcW w:w="1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7E838" w14:textId="77777777" w:rsidR="00C15652" w:rsidRPr="00514946" w:rsidRDefault="00C15652" w:rsidP="00C15652">
            <w:pPr>
              <w:autoSpaceDE/>
              <w:jc w:val="center"/>
              <w:rPr>
                <w:sz w:val="20"/>
              </w:rPr>
            </w:pPr>
            <w:r w:rsidRPr="00514946"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 xml:space="preserve">Státní doktorská zkouška musí být složena nejpozději v 8. semestru studia! Veškeré informace o SDZ najdete zde </w:t>
            </w:r>
          </w:p>
          <w:p w14:paraId="3F829C13" w14:textId="7B14545A" w:rsidR="00C15652" w:rsidRPr="00514946" w:rsidRDefault="00224A56" w:rsidP="00C15652">
            <w:pPr>
              <w:autoSpaceDE/>
              <w:jc w:val="center"/>
              <w:rPr>
                <w:rFonts w:ascii="Calibri" w:hAnsi="Calibri" w:cs="Calibri"/>
                <w:sz w:val="20"/>
                <w:szCs w:val="16"/>
              </w:rPr>
            </w:pPr>
            <w:hyperlink r:id="rId17" w:history="1">
              <w:r w:rsidR="00C15652" w:rsidRPr="00C15652">
                <w:rPr>
                  <w:rStyle w:val="Hypertextovodkaz"/>
                  <w:rFonts w:asciiTheme="minorHAnsi" w:hAnsiTheme="minorHAnsi" w:cstheme="minorHAnsi"/>
                  <w:sz w:val="20"/>
                </w:rPr>
                <w:t>https://www.fss.muni.cz/student/doktorske-studium/statni-zkousky-a-obhajoby</w:t>
              </w:r>
            </w:hyperlink>
          </w:p>
        </w:tc>
      </w:tr>
      <w:tr w:rsidR="00C15652" w14:paraId="5E5C4E32" w14:textId="77777777" w:rsidTr="00C77F1F">
        <w:trPr>
          <w:trHeight w:val="255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5CBDA" w14:textId="55F500BF" w:rsidR="00C15652" w:rsidRPr="00514946" w:rsidRDefault="00C15652" w:rsidP="00C15652">
            <w:pPr>
              <w:autoSpaceDE/>
              <w:rPr>
                <w:sz w:val="20"/>
              </w:rPr>
            </w:pPr>
            <w:r w:rsidRPr="00514946"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>Obhajoba disertace</w:t>
            </w:r>
          </w:p>
        </w:tc>
        <w:tc>
          <w:tcPr>
            <w:tcW w:w="1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A8990" w14:textId="37287866" w:rsidR="00C15652" w:rsidRPr="00514946" w:rsidRDefault="00C15652" w:rsidP="00C15652">
            <w:pPr>
              <w:autoSpaceDE/>
              <w:jc w:val="center"/>
              <w:rPr>
                <w:sz w:val="20"/>
              </w:rPr>
            </w:pPr>
            <w:r w:rsidRPr="00514946"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>Lze ji výjimečně odložit nad dobu standardního studia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>, ale</w:t>
            </w:r>
            <w:r w:rsidRPr="00514946"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 xml:space="preserve"> jen se souhlasem oborové rady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>. Disertační práce musí být obhájena</w:t>
            </w:r>
            <w:r w:rsidRPr="00514946"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 xml:space="preserve">nejpozději do konce </w:t>
            </w:r>
            <w:r w:rsidR="00224A56"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>8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>. roku studia (pozor, nestačí ji pouze předložit k obhajo</w:t>
            </w:r>
            <w:bookmarkStart w:id="9" w:name="_GoBack"/>
            <w:bookmarkEnd w:id="9"/>
            <w:r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>bě).</w:t>
            </w:r>
            <w:r w:rsidR="00151631"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 xml:space="preserve"> </w:t>
            </w:r>
            <w:r w:rsidR="00151631" w:rsidRPr="00151631"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 xml:space="preserve">Pro studia započatá před JS 2012 </w:t>
            </w:r>
            <w:r w:rsidR="00151631"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 xml:space="preserve">nejpozději do konce </w:t>
            </w:r>
            <w:r w:rsidR="00151631" w:rsidRPr="00151631"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>7</w:t>
            </w:r>
            <w:r w:rsidR="00151631"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>. roku studia.</w:t>
            </w:r>
          </w:p>
          <w:p w14:paraId="0D85BACF" w14:textId="01EC1B8E" w:rsidR="00C15652" w:rsidRPr="00514946" w:rsidRDefault="00C15652" w:rsidP="00C15652">
            <w:pPr>
              <w:autoSpaceDE/>
              <w:jc w:val="center"/>
              <w:rPr>
                <w:rFonts w:ascii="Calibri" w:hAnsi="Calibri" w:cs="Calibri"/>
                <w:sz w:val="20"/>
                <w:szCs w:val="16"/>
              </w:rPr>
            </w:pPr>
            <w:r w:rsidRPr="00514946"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 xml:space="preserve">Veškeré informace o obhajobách najdete zde </w:t>
            </w:r>
            <w:hyperlink r:id="rId18" w:history="1">
              <w:r w:rsidRPr="00C15652">
                <w:rPr>
                  <w:rStyle w:val="Hypertextovodkaz"/>
                  <w:rFonts w:asciiTheme="minorHAnsi" w:hAnsiTheme="minorHAnsi" w:cstheme="minorHAnsi"/>
                  <w:sz w:val="20"/>
                </w:rPr>
                <w:t>https://www.fss.muni.cz/student/doktorske-studium/statni-zkousky-a-obhajoby</w:t>
              </w:r>
            </w:hyperlink>
          </w:p>
        </w:tc>
      </w:tr>
    </w:tbl>
    <w:p w14:paraId="1630BA72" w14:textId="77777777" w:rsidR="000548C7" w:rsidRPr="00614480" w:rsidRDefault="000548C7" w:rsidP="000548C7">
      <w:pPr>
        <w:jc w:val="both"/>
        <w:rPr>
          <w:sz w:val="28"/>
        </w:rPr>
      </w:pPr>
      <w:r w:rsidRPr="00614480">
        <w:rPr>
          <w:rFonts w:ascii="Calibri" w:hAnsi="Calibri" w:cs="Calibri"/>
          <w:bCs/>
          <w:szCs w:val="22"/>
          <w:u w:val="single"/>
        </w:rPr>
        <w:t>Poznámky</w:t>
      </w:r>
      <w:r w:rsidRPr="00614480">
        <w:rPr>
          <w:rFonts w:ascii="Calibri" w:hAnsi="Calibri" w:cs="Calibri"/>
          <w:bCs/>
          <w:szCs w:val="22"/>
        </w:rPr>
        <w:t xml:space="preserve">: </w:t>
      </w:r>
    </w:p>
    <w:p w14:paraId="0BEB9283" w14:textId="7FA28693" w:rsidR="000548C7" w:rsidRPr="00614480" w:rsidRDefault="000548C7" w:rsidP="000548C7">
      <w:pPr>
        <w:ind w:left="284"/>
        <w:jc w:val="both"/>
        <w:rPr>
          <w:rFonts w:ascii="Calibri" w:hAnsi="Calibri" w:cs="Calibri"/>
          <w:color w:val="000000"/>
          <w:szCs w:val="22"/>
        </w:rPr>
      </w:pPr>
      <w:r w:rsidRPr="00614480">
        <w:rPr>
          <w:rFonts w:ascii="Calibri" w:hAnsi="Calibri" w:cs="Calibri"/>
          <w:szCs w:val="22"/>
        </w:rPr>
        <w:lastRenderedPageBreak/>
        <w:t xml:space="preserve">POZOR, berte na vědomí, že </w:t>
      </w:r>
      <w:r w:rsidRPr="00614480">
        <w:rPr>
          <w:rFonts w:ascii="Calibri" w:hAnsi="Calibri" w:cs="Calibri"/>
          <w:i/>
          <w:szCs w:val="22"/>
        </w:rPr>
        <w:t>Studijní a zkušební řád MU</w:t>
      </w:r>
      <w:r w:rsidRPr="00614480">
        <w:rPr>
          <w:rFonts w:ascii="Calibri" w:hAnsi="Calibri" w:cs="Calibri"/>
          <w:szCs w:val="22"/>
        </w:rPr>
        <w:t xml:space="preserve"> upravuje počty kreditů získaných v předchozím studiu/semestru, jako podmínku zápisu do dalšího semestru!</w:t>
      </w:r>
    </w:p>
    <w:p w14:paraId="43582DA9" w14:textId="358E9E80" w:rsidR="000548C7" w:rsidRPr="00614480" w:rsidRDefault="000548C7">
      <w:pPr>
        <w:rPr>
          <w:sz w:val="28"/>
        </w:rPr>
        <w:sectPr w:rsidR="000548C7" w:rsidRPr="00614480"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/>
          <w:pgMar w:top="1247" w:right="1134" w:bottom="1474" w:left="1361" w:header="709" w:footer="709" w:gutter="0"/>
          <w:cols w:space="720"/>
          <w:docGrid w:linePitch="600" w:charSpace="32768"/>
        </w:sectPr>
      </w:pPr>
    </w:p>
    <w:p w14:paraId="28DC7647" w14:textId="77777777" w:rsidR="00584B20" w:rsidRDefault="00584B20">
      <w:pPr>
        <w:pStyle w:val="Nadpis1"/>
        <w:jc w:val="both"/>
      </w:pPr>
      <w:bookmarkStart w:id="10" w:name="_Toc15921753"/>
      <w:r>
        <w:rPr>
          <w:rFonts w:ascii="Calibri" w:hAnsi="Calibri" w:cs="Calibri"/>
        </w:rPr>
        <w:lastRenderedPageBreak/>
        <w:t>3. STUDIJNÍ POVINNOSTI A EVIDENCE STUDIA</w:t>
      </w:r>
      <w:bookmarkEnd w:id="10"/>
    </w:p>
    <w:p w14:paraId="2CB23904" w14:textId="77777777" w:rsidR="00584B20" w:rsidRDefault="00584B20">
      <w:pPr>
        <w:jc w:val="both"/>
        <w:rPr>
          <w:rFonts w:ascii="Calibri" w:hAnsi="Calibri" w:cs="Calibri"/>
          <w:sz w:val="22"/>
          <w:szCs w:val="22"/>
        </w:rPr>
      </w:pPr>
    </w:p>
    <w:p w14:paraId="4C422346" w14:textId="77777777" w:rsidR="00584B20" w:rsidRDefault="00584B20">
      <w:pPr>
        <w:pStyle w:val="Nadpis2"/>
        <w:jc w:val="both"/>
      </w:pPr>
      <w:bookmarkStart w:id="11" w:name="_Toc15921754"/>
      <w:r>
        <w:rPr>
          <w:rFonts w:ascii="Calibri" w:hAnsi="Calibri" w:cs="Calibri"/>
          <w:sz w:val="26"/>
          <w:szCs w:val="26"/>
        </w:rPr>
        <w:t>3. 1 Rámcové plány studia a jejich kontrola</w:t>
      </w:r>
      <w:bookmarkEnd w:id="11"/>
    </w:p>
    <w:p w14:paraId="204FFF96" w14:textId="77777777" w:rsidR="00584B20" w:rsidRDefault="00584B20">
      <w:pPr>
        <w:jc w:val="both"/>
        <w:rPr>
          <w:rFonts w:ascii="Calibri" w:hAnsi="Calibri" w:cs="Calibri"/>
        </w:rPr>
      </w:pPr>
    </w:p>
    <w:p w14:paraId="5E4C1104" w14:textId="3DBE0103" w:rsidR="00A23217" w:rsidRPr="00614480" w:rsidRDefault="00A23217">
      <w:pPr>
        <w:spacing w:after="120"/>
        <w:jc w:val="both"/>
        <w:rPr>
          <w:rFonts w:asciiTheme="minorHAnsi" w:hAnsiTheme="minorHAnsi" w:cstheme="minorHAnsi"/>
        </w:rPr>
      </w:pPr>
      <w:r w:rsidRPr="00614480">
        <w:rPr>
          <w:rFonts w:asciiTheme="minorHAnsi" w:hAnsiTheme="minorHAnsi" w:cstheme="minorHAnsi"/>
        </w:rPr>
        <w:t xml:space="preserve">Studující jsou po celou dobu svého studia povinni dodržovat Rámcový studijní plán, který si na začátku studia stanoví se svým školitelem/svou školitelkou a ve kterém jsou rozepsány dílčí kroky a jednotlivé povinnosti do jednotlivých let studia. Kontrola Rámcových studijních plánů je upravována pokyny proděkana pro výzkum a doktorské studium a pokyny oborové rady doktorského studia sociologie. Kontrola se děje prostřednictvím IS MU. </w:t>
      </w:r>
    </w:p>
    <w:p w14:paraId="3D39921A" w14:textId="30B8413C" w:rsidR="00A23217" w:rsidRPr="00614480" w:rsidRDefault="00A23217">
      <w:pPr>
        <w:spacing w:after="120"/>
        <w:jc w:val="both"/>
        <w:rPr>
          <w:rFonts w:asciiTheme="minorHAnsi" w:hAnsiTheme="minorHAnsi" w:cstheme="minorHAnsi"/>
        </w:rPr>
      </w:pPr>
      <w:r w:rsidRPr="00614480">
        <w:rPr>
          <w:rFonts w:asciiTheme="minorHAnsi" w:hAnsiTheme="minorHAnsi" w:cstheme="minorHAnsi"/>
        </w:rPr>
        <w:t>V každém semestru pak studující v IS MU vyplňují plán práce na semestr („semestrální náplň“) a hodnotí splnění semestrální náplně končícího semestru. Semestrální náplň podléhá kontrole školitele/</w:t>
      </w:r>
      <w:proofErr w:type="spellStart"/>
      <w:r w:rsidRPr="00614480">
        <w:rPr>
          <w:rFonts w:asciiTheme="minorHAnsi" w:hAnsiTheme="minorHAnsi" w:cstheme="minorHAnsi"/>
        </w:rPr>
        <w:t>ky</w:t>
      </w:r>
      <w:proofErr w:type="spellEnd"/>
      <w:r w:rsidRPr="00614480">
        <w:rPr>
          <w:rFonts w:asciiTheme="minorHAnsi" w:hAnsiTheme="minorHAnsi" w:cstheme="minorHAnsi"/>
        </w:rPr>
        <w:t xml:space="preserve"> a oborové rady. Nesplnění semestrální náplně může být důvodem k ukončení studia.</w:t>
      </w:r>
    </w:p>
    <w:p w14:paraId="0E5DBB2A" w14:textId="77777777" w:rsidR="00AB5A90" w:rsidRPr="00AB5A90" w:rsidRDefault="00AB5A90" w:rsidP="00AB5A90">
      <w:pPr>
        <w:rPr>
          <w:rFonts w:ascii="Calibri" w:hAnsi="Calibri" w:cs="Calibri"/>
        </w:rPr>
      </w:pPr>
      <w:r w:rsidRPr="00AB5A90">
        <w:rPr>
          <w:rFonts w:ascii="Calibri" w:hAnsi="Calibri" w:cs="Calibri"/>
          <w:b/>
        </w:rPr>
        <w:t xml:space="preserve">Termíny pro vyplnění zpětné vazby </w:t>
      </w:r>
      <w:r w:rsidRPr="00AB5A90">
        <w:rPr>
          <w:rFonts w:ascii="Calibri" w:hAnsi="Calibri" w:cs="Calibri"/>
        </w:rPr>
        <w:t>za uplynulý semestr</w:t>
      </w:r>
      <w:r w:rsidRPr="00AB5A90">
        <w:rPr>
          <w:rFonts w:ascii="Calibri" w:hAnsi="Calibri" w:cs="Calibri"/>
          <w:b/>
        </w:rPr>
        <w:t xml:space="preserve"> a semestrální náplně</w:t>
      </w:r>
      <w:r w:rsidRPr="00AB5A90">
        <w:rPr>
          <w:rFonts w:ascii="Calibri" w:hAnsi="Calibri" w:cs="Calibri"/>
        </w:rPr>
        <w:t xml:space="preserve"> na další semestr</w:t>
      </w:r>
    </w:p>
    <w:p w14:paraId="3CE20530" w14:textId="070CA457" w:rsidR="00AB5A90" w:rsidRPr="00AB5A90" w:rsidRDefault="00AB5A90" w:rsidP="00AB5A90">
      <w:pPr>
        <w:suppressAutoHyphens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(</w:t>
      </w:r>
      <w:r w:rsidRPr="00AB5A90">
        <w:rPr>
          <w:rFonts w:ascii="Calibri" w:hAnsi="Calibri" w:cs="Calibri"/>
          <w:i/>
        </w:rPr>
        <w:t>upřes</w:t>
      </w:r>
      <w:r>
        <w:rPr>
          <w:rFonts w:ascii="Calibri" w:hAnsi="Calibri" w:cs="Calibri"/>
          <w:i/>
        </w:rPr>
        <w:t xml:space="preserve">nění </w:t>
      </w:r>
      <w:r w:rsidRPr="00AB5A90">
        <w:rPr>
          <w:rFonts w:ascii="Calibri" w:hAnsi="Calibri" w:cs="Calibri"/>
          <w:i/>
        </w:rPr>
        <w:t>fakultní</w:t>
      </w:r>
      <w:r>
        <w:rPr>
          <w:rFonts w:ascii="Calibri" w:hAnsi="Calibri" w:cs="Calibri"/>
          <w:i/>
        </w:rPr>
        <w:t>ch termínů zveřejněných</w:t>
      </w:r>
      <w:r w:rsidRPr="00AB5A90">
        <w:rPr>
          <w:rFonts w:ascii="Calibri" w:hAnsi="Calibri" w:cs="Calibri"/>
          <w:i/>
        </w:rPr>
        <w:t xml:space="preserve"> na </w:t>
      </w:r>
      <w:hyperlink r:id="rId24" w:history="1">
        <w:r w:rsidRPr="00BF1F64">
          <w:rPr>
            <w:rStyle w:val="Hypertextovodkaz"/>
            <w:rFonts w:ascii="Calibri" w:hAnsi="Calibri" w:cs="Calibri"/>
            <w:i/>
          </w:rPr>
          <w:t>https://is.muni.cz/auth/do/fss/OVPP/PHD/terminy/Terminy.docx</w:t>
        </w:r>
      </w:hyperlink>
      <w:r>
        <w:rPr>
          <w:rFonts w:ascii="Calibri" w:hAnsi="Calibri" w:cs="Calibri"/>
          <w:i/>
        </w:rPr>
        <w:t xml:space="preserve">) </w:t>
      </w:r>
    </w:p>
    <w:p w14:paraId="45EDCE7D" w14:textId="77777777" w:rsidR="00AB5A90" w:rsidRPr="00AB5A90" w:rsidRDefault="00AB5A90" w:rsidP="00AB5A90">
      <w:pPr>
        <w:rPr>
          <w:rFonts w:ascii="Calibri" w:hAnsi="Calibri" w:cs="Calibri"/>
        </w:rPr>
      </w:pPr>
    </w:p>
    <w:tbl>
      <w:tblPr>
        <w:tblW w:w="55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1380"/>
        <w:gridCol w:w="1380"/>
      </w:tblGrid>
      <w:tr w:rsidR="00AB5A90" w:rsidRPr="00AB5A90" w14:paraId="0B955BAE" w14:textId="77777777" w:rsidTr="00E82A97">
        <w:trPr>
          <w:trHeight w:val="300"/>
          <w:jc w:val="center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177943" w14:textId="77777777" w:rsidR="00AB5A90" w:rsidRPr="00AB5A90" w:rsidRDefault="00AB5A90" w:rsidP="00E82A97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93CFBD" w14:textId="77777777" w:rsidR="00AB5A90" w:rsidRPr="00AB5A90" w:rsidRDefault="00AB5A90" w:rsidP="00E82A97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B5A90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pro semestr</w:t>
            </w:r>
          </w:p>
        </w:tc>
      </w:tr>
      <w:tr w:rsidR="00AB5A90" w:rsidRPr="00AB5A90" w14:paraId="0CAE9E33" w14:textId="77777777" w:rsidTr="00E82A97">
        <w:trPr>
          <w:trHeight w:val="300"/>
          <w:jc w:val="center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EAE9C4" w14:textId="77777777" w:rsidR="00AB5A90" w:rsidRPr="00AB5A90" w:rsidRDefault="00AB5A90" w:rsidP="00E82A97">
            <w:pPr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16EFF2" w14:textId="77777777" w:rsidR="00AB5A90" w:rsidRPr="00AB5A90" w:rsidRDefault="00AB5A90" w:rsidP="00E82A97">
            <w:pPr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B5A90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podzim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001EE8" w14:textId="77777777" w:rsidR="00AB5A90" w:rsidRPr="00AB5A90" w:rsidRDefault="00AB5A90" w:rsidP="00E82A97">
            <w:pPr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B5A90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jaro</w:t>
            </w:r>
          </w:p>
        </w:tc>
      </w:tr>
      <w:tr w:rsidR="00AB5A90" w:rsidRPr="00AB5A90" w14:paraId="2FFB696B" w14:textId="77777777" w:rsidTr="00E82A97">
        <w:trPr>
          <w:trHeight w:val="300"/>
          <w:jc w:val="center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F7BDEE" w14:textId="77777777" w:rsidR="00AB5A90" w:rsidRPr="00AB5A90" w:rsidRDefault="00AB5A90" w:rsidP="00E82A97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AB5A90">
              <w:rPr>
                <w:rFonts w:ascii="Calibri" w:hAnsi="Calibri" w:cs="Calibri"/>
                <w:color w:val="000000"/>
                <w:lang w:eastAsia="cs-CZ"/>
              </w:rPr>
              <w:t>Návrh studenta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3E1E2A" w14:textId="77777777" w:rsidR="00AB5A90" w:rsidRPr="00AB5A90" w:rsidRDefault="00AB5A90" w:rsidP="00E82A97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AB5A90">
              <w:rPr>
                <w:rFonts w:ascii="Calibri" w:hAnsi="Calibri" w:cs="Calibri"/>
                <w:color w:val="000000"/>
                <w:lang w:eastAsia="cs-CZ"/>
              </w:rPr>
              <w:t>1. 6. - 10. 6.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180EC5" w14:textId="77777777" w:rsidR="00AB5A90" w:rsidRPr="00AB5A90" w:rsidRDefault="00AB5A90" w:rsidP="00E82A97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AB5A90">
              <w:rPr>
                <w:rFonts w:ascii="Calibri" w:hAnsi="Calibri" w:cs="Calibri"/>
                <w:color w:val="000000"/>
                <w:lang w:eastAsia="cs-CZ"/>
              </w:rPr>
              <w:t>1. 1. - 20. 1.</w:t>
            </w:r>
          </w:p>
        </w:tc>
      </w:tr>
      <w:tr w:rsidR="00AB5A90" w:rsidRPr="00AB5A90" w14:paraId="75556590" w14:textId="77777777" w:rsidTr="00E82A97">
        <w:trPr>
          <w:trHeight w:val="300"/>
          <w:jc w:val="center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07FD25" w14:textId="77777777" w:rsidR="00AB5A90" w:rsidRPr="00AB5A90" w:rsidRDefault="00AB5A90" w:rsidP="00E82A97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AB5A90">
              <w:rPr>
                <w:rFonts w:ascii="Calibri" w:hAnsi="Calibri" w:cs="Calibri"/>
                <w:color w:val="000000"/>
                <w:lang w:eastAsia="cs-CZ"/>
              </w:rPr>
              <w:t>Schválení školitelem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875506" w14:textId="77777777" w:rsidR="00AB5A90" w:rsidRPr="00AB5A90" w:rsidRDefault="00AB5A90" w:rsidP="00E82A97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AB5A90">
              <w:rPr>
                <w:rFonts w:ascii="Calibri" w:hAnsi="Calibri" w:cs="Calibri"/>
                <w:color w:val="000000"/>
                <w:lang w:eastAsia="cs-CZ"/>
              </w:rPr>
              <w:t>20. 6.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D5A630" w14:textId="77777777" w:rsidR="00AB5A90" w:rsidRPr="00AB5A90" w:rsidRDefault="00AB5A90" w:rsidP="00E82A97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AB5A90">
              <w:rPr>
                <w:rFonts w:ascii="Calibri" w:hAnsi="Calibri" w:cs="Calibri"/>
                <w:color w:val="000000"/>
                <w:lang w:eastAsia="cs-CZ"/>
              </w:rPr>
              <w:t>30. 1.</w:t>
            </w:r>
          </w:p>
        </w:tc>
      </w:tr>
      <w:tr w:rsidR="00AB5A90" w:rsidRPr="00AB5A90" w14:paraId="51E48EF5" w14:textId="77777777" w:rsidTr="00E82A97">
        <w:trPr>
          <w:trHeight w:val="300"/>
          <w:jc w:val="center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263541" w14:textId="77777777" w:rsidR="00AB5A90" w:rsidRPr="00AB5A90" w:rsidRDefault="00AB5A90" w:rsidP="00E82A97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AB5A90">
              <w:rPr>
                <w:rFonts w:ascii="Calibri" w:hAnsi="Calibri" w:cs="Calibri"/>
                <w:color w:val="000000"/>
                <w:lang w:eastAsia="cs-CZ"/>
              </w:rPr>
              <w:t>Zpětná vazba studenta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D5E6D7" w14:textId="77777777" w:rsidR="00AB5A90" w:rsidRPr="00AB5A90" w:rsidRDefault="00AB5A90" w:rsidP="00E82A97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AB5A90">
              <w:rPr>
                <w:rFonts w:ascii="Calibri" w:hAnsi="Calibri" w:cs="Calibri"/>
                <w:color w:val="000000"/>
                <w:lang w:eastAsia="cs-CZ"/>
              </w:rPr>
              <w:t>20. 1.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0592FB" w14:textId="77777777" w:rsidR="00AB5A90" w:rsidRPr="00AB5A90" w:rsidRDefault="00AB5A90" w:rsidP="00E82A97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AB5A90">
              <w:rPr>
                <w:rFonts w:ascii="Calibri" w:hAnsi="Calibri" w:cs="Calibri"/>
                <w:color w:val="000000"/>
                <w:lang w:eastAsia="cs-CZ"/>
              </w:rPr>
              <w:t>10. 6.</w:t>
            </w:r>
          </w:p>
        </w:tc>
      </w:tr>
      <w:tr w:rsidR="00AB5A90" w:rsidRPr="00AB5A90" w14:paraId="7067893A" w14:textId="77777777" w:rsidTr="00E82A97">
        <w:trPr>
          <w:trHeight w:val="300"/>
          <w:jc w:val="center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4D3CCC" w14:textId="77777777" w:rsidR="00AB5A90" w:rsidRPr="00AB5A90" w:rsidRDefault="00AB5A90" w:rsidP="00E82A97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AB5A90">
              <w:rPr>
                <w:rFonts w:ascii="Calibri" w:hAnsi="Calibri" w:cs="Calibri"/>
                <w:color w:val="000000"/>
                <w:lang w:eastAsia="cs-CZ"/>
              </w:rPr>
              <w:t>Hodnocení školitelem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22383F" w14:textId="77777777" w:rsidR="00AB5A90" w:rsidRPr="00AB5A90" w:rsidRDefault="00AB5A90" w:rsidP="00E82A97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AB5A90">
              <w:rPr>
                <w:rFonts w:ascii="Calibri" w:hAnsi="Calibri" w:cs="Calibri"/>
                <w:color w:val="000000"/>
                <w:lang w:eastAsia="cs-CZ"/>
              </w:rPr>
              <w:t>30. 1.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D4B66E" w14:textId="77777777" w:rsidR="00AB5A90" w:rsidRPr="00AB5A90" w:rsidRDefault="00AB5A90" w:rsidP="00E82A97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AB5A90">
              <w:rPr>
                <w:rFonts w:ascii="Calibri" w:hAnsi="Calibri" w:cs="Calibri"/>
                <w:color w:val="000000"/>
                <w:lang w:eastAsia="cs-CZ"/>
              </w:rPr>
              <w:t>20. 6.</w:t>
            </w:r>
          </w:p>
        </w:tc>
      </w:tr>
      <w:tr w:rsidR="00AB5A90" w:rsidRPr="00AB5A90" w14:paraId="062C8A5C" w14:textId="77777777" w:rsidTr="00E82A97">
        <w:trPr>
          <w:trHeight w:val="390"/>
          <w:jc w:val="center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086C3B" w14:textId="77777777" w:rsidR="00AB5A90" w:rsidRPr="00AB5A90" w:rsidRDefault="00AB5A90" w:rsidP="00E82A97">
            <w:pPr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</w:pPr>
            <w:r w:rsidRPr="00AB5A90">
              <w:rPr>
                <w:rFonts w:ascii="Calibri" w:hAnsi="Calibri" w:cs="Calibri"/>
                <w:color w:val="000000"/>
                <w:lang w:eastAsia="cs-CZ"/>
              </w:rPr>
              <w:t>Hodnocení oborovou radou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2CFE82" w14:textId="77777777" w:rsidR="00AB5A90" w:rsidRPr="00AB5A90" w:rsidRDefault="00AB5A90" w:rsidP="00E82A97">
            <w:pPr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</w:pPr>
            <w:r w:rsidRPr="00AB5A90"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  <w:t>Bez termínu, mohou v průběhu celého roku</w:t>
            </w:r>
          </w:p>
        </w:tc>
      </w:tr>
    </w:tbl>
    <w:p w14:paraId="75C4A9AF" w14:textId="77777777" w:rsidR="00AB5A90" w:rsidRPr="00AB5A90" w:rsidRDefault="00AB5A90" w:rsidP="00AB5A90">
      <w:pPr>
        <w:pStyle w:val="Prosttext"/>
        <w:rPr>
          <w:b/>
        </w:rPr>
      </w:pPr>
    </w:p>
    <w:p w14:paraId="14AE9C9B" w14:textId="77777777" w:rsidR="00AB5A90" w:rsidRPr="00AB5A90" w:rsidRDefault="00AB5A90" w:rsidP="00AB5A90">
      <w:pPr>
        <w:pStyle w:val="Prosttext"/>
      </w:pPr>
      <w:r w:rsidRPr="00AB5A90">
        <w:t xml:space="preserve">V odůvodněných případech lze finální hodnocení odložit. V tom případě se do </w:t>
      </w:r>
      <w:proofErr w:type="spellStart"/>
      <w:r w:rsidRPr="00AB5A90">
        <w:t>ISu</w:t>
      </w:r>
      <w:proofErr w:type="spellEnd"/>
      <w:r w:rsidRPr="00AB5A90">
        <w:t xml:space="preserve"> vkládá v uvedeném termínu provizorní hodnocení s poznámkou, ke kterému datu bude provedeno doplnění a finální hodnocení.</w:t>
      </w:r>
    </w:p>
    <w:p w14:paraId="09BAADDE" w14:textId="77777777" w:rsidR="00AB5A90" w:rsidRPr="00AB5A90" w:rsidRDefault="00AB5A90" w:rsidP="00AB5A90">
      <w:pPr>
        <w:pStyle w:val="Prosttext"/>
      </w:pPr>
      <w:r w:rsidRPr="00AB5A90">
        <w:t xml:space="preserve">Pro nově zapsané studující tyto termíny z pochopitelných důvodů v prvním semestru neplatí – ISP a semestrální náplň se nicméně zadávají do </w:t>
      </w:r>
      <w:proofErr w:type="spellStart"/>
      <w:r w:rsidRPr="00AB5A90">
        <w:t>ISu</w:t>
      </w:r>
      <w:proofErr w:type="spellEnd"/>
      <w:r w:rsidRPr="00AB5A90">
        <w:t xml:space="preserve"> bezodkladně, hned po zápisu a projednání se školitelem/</w:t>
      </w:r>
      <w:proofErr w:type="spellStart"/>
      <w:r w:rsidRPr="00AB5A90">
        <w:t>kou</w:t>
      </w:r>
      <w:proofErr w:type="spellEnd"/>
      <w:r w:rsidRPr="00AB5A90">
        <w:t>.</w:t>
      </w:r>
    </w:p>
    <w:p w14:paraId="588E8B63" w14:textId="77777777" w:rsidR="00AB5A90" w:rsidRDefault="00AB5A90" w:rsidP="00AB5A90">
      <w:pPr>
        <w:pStyle w:val="Prosttext"/>
        <w:rPr>
          <w:b/>
        </w:rPr>
      </w:pPr>
    </w:p>
    <w:p w14:paraId="6F863ADD" w14:textId="77777777" w:rsidR="00AB5A90" w:rsidRPr="00DB51EB" w:rsidRDefault="00AB5A90" w:rsidP="00AB5A90">
      <w:pPr>
        <w:pStyle w:val="Prosttext"/>
        <w:tabs>
          <w:tab w:val="left" w:pos="0"/>
        </w:tabs>
        <w:rPr>
          <w:b/>
        </w:rPr>
      </w:pPr>
      <w:r w:rsidRPr="00DB51EB">
        <w:rPr>
          <w:b/>
        </w:rPr>
        <w:t>Povinnosti studenta na přelomu semestrů jaro/podzim:</w:t>
      </w:r>
    </w:p>
    <w:p w14:paraId="0B8D31B1" w14:textId="77777777" w:rsidR="00AB5A90" w:rsidRPr="00DB51EB" w:rsidRDefault="00AB5A90" w:rsidP="00AB5A90">
      <w:pPr>
        <w:pStyle w:val="Odstavecseseznamem"/>
        <w:numPr>
          <w:ilvl w:val="0"/>
          <w:numId w:val="8"/>
        </w:numPr>
        <w:tabs>
          <w:tab w:val="left" w:pos="0"/>
          <w:tab w:val="left" w:pos="284"/>
        </w:tabs>
      </w:pPr>
      <w:r w:rsidRPr="00DB51EB">
        <w:t xml:space="preserve">do 10. 6. vloží svoji zpětnou vazbu ke splnění plánu JS </w:t>
      </w:r>
      <w:proofErr w:type="gramStart"/>
      <w:r w:rsidRPr="00DB51EB">
        <w:t>20xx - vyplňuje</w:t>
      </w:r>
      <w:proofErr w:type="gramEnd"/>
      <w:r w:rsidRPr="00DB51EB">
        <w:t xml:space="preserve"> se v </w:t>
      </w:r>
      <w:proofErr w:type="spellStart"/>
      <w:r w:rsidRPr="00DB51EB">
        <w:t>ISu</w:t>
      </w:r>
      <w:proofErr w:type="spellEnd"/>
      <w:r w:rsidRPr="00DB51EB">
        <w:t xml:space="preserve"> v „jaro 20xx“ : „Editovat hodnocení semestrální náplně jaro 20xx“ </w:t>
      </w:r>
    </w:p>
    <w:p w14:paraId="42B7FB16" w14:textId="77777777" w:rsidR="00AB5A90" w:rsidRPr="00DB51EB" w:rsidRDefault="00AB5A90" w:rsidP="00AB5A90">
      <w:pPr>
        <w:pStyle w:val="Odstavecseseznamem"/>
        <w:numPr>
          <w:ilvl w:val="0"/>
          <w:numId w:val="8"/>
        </w:numPr>
        <w:tabs>
          <w:tab w:val="left" w:pos="0"/>
          <w:tab w:val="left" w:pos="284"/>
        </w:tabs>
      </w:pPr>
      <w:r w:rsidRPr="00DB51EB">
        <w:t xml:space="preserve">do 10. 6. vloží plán pro PS </w:t>
      </w:r>
      <w:proofErr w:type="gramStart"/>
      <w:r w:rsidRPr="00DB51EB">
        <w:t>20xx - v</w:t>
      </w:r>
      <w:proofErr w:type="gramEnd"/>
      <w:r w:rsidRPr="00DB51EB">
        <w:t> </w:t>
      </w:r>
      <w:proofErr w:type="spellStart"/>
      <w:r w:rsidRPr="00DB51EB">
        <w:t>ISu</w:t>
      </w:r>
      <w:proofErr w:type="spellEnd"/>
      <w:r w:rsidRPr="00DB51EB">
        <w:t xml:space="preserve"> v „podzim 20xx“ : „Schválit semestrální náplň podzim 20xx“</w:t>
      </w:r>
    </w:p>
    <w:p w14:paraId="53E3432D" w14:textId="77777777" w:rsidR="00AB5A90" w:rsidRPr="00DB51EB" w:rsidRDefault="00AB5A90" w:rsidP="00AB5A90">
      <w:pPr>
        <w:pStyle w:val="Prosttext"/>
        <w:tabs>
          <w:tab w:val="left" w:pos="0"/>
          <w:tab w:val="left" w:pos="284"/>
        </w:tabs>
        <w:rPr>
          <w:b/>
        </w:rPr>
      </w:pPr>
    </w:p>
    <w:p w14:paraId="5094F5DB" w14:textId="77777777" w:rsidR="00AB5A90" w:rsidRPr="00DB51EB" w:rsidRDefault="00AB5A90" w:rsidP="00AB5A90">
      <w:pPr>
        <w:pStyle w:val="Prosttext"/>
        <w:tabs>
          <w:tab w:val="left" w:pos="0"/>
          <w:tab w:val="left" w:pos="284"/>
        </w:tabs>
        <w:rPr>
          <w:b/>
        </w:rPr>
      </w:pPr>
      <w:r w:rsidRPr="00DB51EB">
        <w:rPr>
          <w:b/>
        </w:rPr>
        <w:t>Povinnosti studenta na přelomu semestrů podzim/jaro:</w:t>
      </w:r>
    </w:p>
    <w:p w14:paraId="7DA8AA99" w14:textId="77777777" w:rsidR="00AB5A90" w:rsidRPr="00DB51EB" w:rsidRDefault="00AB5A90" w:rsidP="00AB5A90">
      <w:pPr>
        <w:pStyle w:val="Prosttext"/>
        <w:tabs>
          <w:tab w:val="left" w:pos="0"/>
          <w:tab w:val="left" w:pos="284"/>
        </w:tabs>
        <w:rPr>
          <w:b/>
        </w:rPr>
      </w:pPr>
    </w:p>
    <w:p w14:paraId="4AA599D4" w14:textId="77777777" w:rsidR="00AB5A90" w:rsidRPr="00DB51EB" w:rsidRDefault="00AB5A90" w:rsidP="00AB5A90">
      <w:pPr>
        <w:pStyle w:val="Odstavecseseznamem"/>
        <w:numPr>
          <w:ilvl w:val="0"/>
          <w:numId w:val="9"/>
        </w:numPr>
        <w:tabs>
          <w:tab w:val="left" w:pos="0"/>
          <w:tab w:val="left" w:pos="284"/>
        </w:tabs>
      </w:pPr>
      <w:r w:rsidRPr="00DB51EB">
        <w:t xml:space="preserve">do 20. 1. vloží svoji zpětnou vazbu ke splnění plánu PS </w:t>
      </w:r>
      <w:proofErr w:type="gramStart"/>
      <w:r w:rsidRPr="00DB51EB">
        <w:t>20xx - vyplňuje</w:t>
      </w:r>
      <w:proofErr w:type="gramEnd"/>
      <w:r w:rsidRPr="00DB51EB">
        <w:t xml:space="preserve"> se v </w:t>
      </w:r>
      <w:proofErr w:type="spellStart"/>
      <w:r w:rsidRPr="00DB51EB">
        <w:t>ISu</w:t>
      </w:r>
      <w:proofErr w:type="spellEnd"/>
      <w:r w:rsidRPr="00DB51EB">
        <w:t xml:space="preserve"> v „podzim 20xx“ : „Editovat hodnocení semestrální náplně podzim 20xx“ </w:t>
      </w:r>
    </w:p>
    <w:p w14:paraId="4E0B49BC" w14:textId="77777777" w:rsidR="00AB5A90" w:rsidRPr="00DB51EB" w:rsidRDefault="00AB5A90" w:rsidP="00AB5A90">
      <w:pPr>
        <w:pStyle w:val="Odstavecseseznamem"/>
        <w:numPr>
          <w:ilvl w:val="0"/>
          <w:numId w:val="9"/>
        </w:numPr>
        <w:tabs>
          <w:tab w:val="left" w:pos="0"/>
          <w:tab w:val="left" w:pos="284"/>
        </w:tabs>
      </w:pPr>
      <w:r w:rsidRPr="00DB51EB">
        <w:t xml:space="preserve">do 20. 1. vloží plán pro JS </w:t>
      </w:r>
      <w:proofErr w:type="gramStart"/>
      <w:r w:rsidRPr="00DB51EB">
        <w:t>20xx - v</w:t>
      </w:r>
      <w:proofErr w:type="gramEnd"/>
      <w:r w:rsidRPr="00DB51EB">
        <w:t> </w:t>
      </w:r>
      <w:proofErr w:type="spellStart"/>
      <w:r w:rsidRPr="00DB51EB">
        <w:t>ISu</w:t>
      </w:r>
      <w:proofErr w:type="spellEnd"/>
      <w:r w:rsidRPr="00DB51EB">
        <w:t xml:space="preserve"> v „jaro 20xx“ : „Schválit semestrální náplň jaro 20xx“</w:t>
      </w:r>
    </w:p>
    <w:p w14:paraId="22188478" w14:textId="77777777" w:rsidR="00AB5A90" w:rsidRDefault="00AB5A90" w:rsidP="00AB5A90"/>
    <w:p w14:paraId="0768D3B6" w14:textId="77777777" w:rsidR="00584B20" w:rsidRDefault="00584B20">
      <w:pPr>
        <w:pStyle w:val="Nadpis2"/>
        <w:jc w:val="both"/>
      </w:pPr>
      <w:bookmarkStart w:id="12" w:name="_Toc15921755"/>
      <w:r>
        <w:rPr>
          <w:rFonts w:ascii="Calibri" w:hAnsi="Calibri" w:cs="Calibri"/>
          <w:sz w:val="26"/>
          <w:szCs w:val="26"/>
        </w:rPr>
        <w:t>3. 2 Přehled hlavních povinností</w:t>
      </w:r>
      <w:bookmarkEnd w:id="12"/>
    </w:p>
    <w:p w14:paraId="5B8E9D4B" w14:textId="77777777" w:rsidR="00584B20" w:rsidRDefault="00584B20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9353E96" w14:textId="77777777" w:rsidR="00584B20" w:rsidRPr="00614480" w:rsidRDefault="00584B20">
      <w:pPr>
        <w:spacing w:before="120" w:after="120"/>
        <w:jc w:val="both"/>
        <w:rPr>
          <w:sz w:val="28"/>
        </w:rPr>
      </w:pPr>
      <w:r w:rsidRPr="00614480">
        <w:rPr>
          <w:rFonts w:ascii="Calibri" w:hAnsi="Calibri" w:cs="Calibri"/>
          <w:szCs w:val="22"/>
        </w:rPr>
        <w:t>Mimo absolvování předmětů a zkoušek platí pro studující doktorského studijního programu sociologie zejména tyto povinnosti:</w:t>
      </w:r>
    </w:p>
    <w:p w14:paraId="5AAEA907" w14:textId="77777777" w:rsidR="00584B20" w:rsidRPr="00614480" w:rsidRDefault="00584B20">
      <w:pPr>
        <w:numPr>
          <w:ilvl w:val="0"/>
          <w:numId w:val="5"/>
        </w:numPr>
        <w:jc w:val="both"/>
        <w:rPr>
          <w:rFonts w:ascii="Calibri" w:hAnsi="Calibri" w:cs="Calibri"/>
          <w:szCs w:val="22"/>
        </w:rPr>
      </w:pPr>
      <w:r w:rsidRPr="00614480">
        <w:rPr>
          <w:rFonts w:ascii="Calibri" w:hAnsi="Calibri" w:cs="Calibri"/>
          <w:szCs w:val="22"/>
        </w:rPr>
        <w:lastRenderedPageBreak/>
        <w:t>Udržovat aktivně komunikaci se školitelem/školitelkou a informovat ho/ji o průběhu studia a o dílčích výsledcích dosažených při psaní disertační práce a poskytovat mu/ji podklady pro posouzení návrhu studenta/studentky na změnu/zpřesnění plánu plánování a k hodnocení průběhu studia.</w:t>
      </w:r>
    </w:p>
    <w:p w14:paraId="3B406712" w14:textId="1B8077F6" w:rsidR="00A23217" w:rsidRPr="00614480" w:rsidRDefault="00A23217" w:rsidP="00A23217">
      <w:pPr>
        <w:numPr>
          <w:ilvl w:val="0"/>
          <w:numId w:val="5"/>
        </w:numPr>
        <w:jc w:val="both"/>
        <w:rPr>
          <w:rFonts w:ascii="Calibri" w:hAnsi="Calibri" w:cs="Calibri"/>
          <w:szCs w:val="22"/>
        </w:rPr>
      </w:pPr>
      <w:r w:rsidRPr="00614480">
        <w:rPr>
          <w:rFonts w:ascii="Calibri" w:hAnsi="Calibri" w:cs="Calibri"/>
          <w:szCs w:val="22"/>
        </w:rPr>
        <w:t>Účast na badatelských odpoledních organizovaných katedrou (s výjimkou doby strávené na zahraniční stáži), zejména na Veřejných prezentacích (</w:t>
      </w:r>
      <w:r w:rsidR="004B1AA0" w:rsidRPr="00AB5A90">
        <w:rPr>
          <w:rFonts w:ascii="Calibri" w:hAnsi="Calibri" w:cs="Calibri"/>
          <w:szCs w:val="22"/>
        </w:rPr>
        <w:t>SOC</w:t>
      </w:r>
      <w:r w:rsidR="00F17659" w:rsidRPr="00AB5A90">
        <w:rPr>
          <w:rFonts w:ascii="Calibri" w:hAnsi="Calibri" w:cs="Calibri"/>
          <w:szCs w:val="22"/>
        </w:rPr>
        <w:t>d0111</w:t>
      </w:r>
      <w:r w:rsidRPr="00AB5A90">
        <w:rPr>
          <w:rFonts w:ascii="Calibri" w:hAnsi="Calibri" w:cs="Calibri"/>
          <w:szCs w:val="22"/>
        </w:rPr>
        <w:t>)</w:t>
      </w:r>
      <w:r w:rsidRPr="00614480">
        <w:rPr>
          <w:rFonts w:ascii="Calibri" w:hAnsi="Calibri" w:cs="Calibri"/>
          <w:szCs w:val="22"/>
        </w:rPr>
        <w:t xml:space="preserve"> dalších studujících</w:t>
      </w:r>
    </w:p>
    <w:p w14:paraId="07C51037" w14:textId="77777777" w:rsidR="00AB5A90" w:rsidRDefault="00AB5A90" w:rsidP="00A23217">
      <w:pPr>
        <w:jc w:val="both"/>
        <w:rPr>
          <w:rFonts w:ascii="Calibri" w:hAnsi="Calibri" w:cs="Calibri"/>
          <w:szCs w:val="22"/>
        </w:rPr>
      </w:pPr>
    </w:p>
    <w:p w14:paraId="799755A5" w14:textId="4FD530C7" w:rsidR="00584B20" w:rsidRPr="00614480" w:rsidRDefault="00A23217" w:rsidP="00A23217">
      <w:pPr>
        <w:jc w:val="both"/>
        <w:rPr>
          <w:rFonts w:ascii="Calibri" w:hAnsi="Calibri" w:cs="Calibri"/>
          <w:szCs w:val="22"/>
        </w:rPr>
      </w:pPr>
      <w:r w:rsidRPr="00614480">
        <w:rPr>
          <w:rFonts w:ascii="Calibri" w:hAnsi="Calibri" w:cs="Calibri"/>
          <w:szCs w:val="22"/>
        </w:rPr>
        <w:t xml:space="preserve">Pro </w:t>
      </w:r>
      <w:r w:rsidRPr="00614480">
        <w:rPr>
          <w:rFonts w:ascii="Calibri" w:hAnsi="Calibri" w:cs="Calibri"/>
          <w:b/>
          <w:szCs w:val="22"/>
        </w:rPr>
        <w:t>studující v prezenčním studiu</w:t>
      </w:r>
      <w:r w:rsidRPr="00614480">
        <w:rPr>
          <w:rFonts w:ascii="Calibri" w:hAnsi="Calibri" w:cs="Calibri"/>
          <w:szCs w:val="22"/>
        </w:rPr>
        <w:t xml:space="preserve"> dále platí povinnost asistence </w:t>
      </w:r>
      <w:r w:rsidR="00584B20" w:rsidRPr="00614480">
        <w:rPr>
          <w:rFonts w:ascii="Calibri" w:hAnsi="Calibri" w:cs="Calibri"/>
          <w:szCs w:val="22"/>
        </w:rPr>
        <w:t>v předmětech bakalářského</w:t>
      </w:r>
      <w:r w:rsidR="006D7F0F" w:rsidRPr="00614480">
        <w:rPr>
          <w:rFonts w:ascii="Calibri" w:hAnsi="Calibri" w:cs="Calibri"/>
          <w:szCs w:val="22"/>
        </w:rPr>
        <w:t xml:space="preserve"> studia</w:t>
      </w:r>
      <w:r w:rsidRPr="00614480">
        <w:rPr>
          <w:rFonts w:ascii="Calibri" w:hAnsi="Calibri" w:cs="Calibri"/>
          <w:szCs w:val="22"/>
        </w:rPr>
        <w:t xml:space="preserve">, </w:t>
      </w:r>
      <w:r w:rsidR="00584B20" w:rsidRPr="00614480">
        <w:rPr>
          <w:rFonts w:ascii="Calibri" w:hAnsi="Calibri" w:cs="Calibri"/>
          <w:szCs w:val="22"/>
        </w:rPr>
        <w:t>oponování</w:t>
      </w:r>
      <w:r w:rsidR="00D266F2" w:rsidRPr="00614480">
        <w:rPr>
          <w:rFonts w:ascii="Calibri" w:hAnsi="Calibri" w:cs="Calibri"/>
          <w:szCs w:val="22"/>
        </w:rPr>
        <w:t xml:space="preserve"> bakalářských</w:t>
      </w:r>
      <w:r w:rsidR="006D7F0F" w:rsidRPr="00614480">
        <w:rPr>
          <w:rFonts w:ascii="Calibri" w:hAnsi="Calibri" w:cs="Calibri"/>
          <w:szCs w:val="22"/>
        </w:rPr>
        <w:t xml:space="preserve"> </w:t>
      </w:r>
      <w:r w:rsidR="00584B20" w:rsidRPr="00614480">
        <w:rPr>
          <w:rFonts w:ascii="Calibri" w:hAnsi="Calibri" w:cs="Calibri"/>
          <w:szCs w:val="22"/>
        </w:rPr>
        <w:t xml:space="preserve">a </w:t>
      </w:r>
      <w:r w:rsidR="006D7F0F" w:rsidRPr="00614480">
        <w:rPr>
          <w:rFonts w:ascii="Calibri" w:hAnsi="Calibri" w:cs="Calibri"/>
          <w:szCs w:val="22"/>
        </w:rPr>
        <w:t xml:space="preserve">další </w:t>
      </w:r>
      <w:r w:rsidR="00584B20" w:rsidRPr="00614480">
        <w:rPr>
          <w:rFonts w:ascii="Calibri" w:hAnsi="Calibri" w:cs="Calibri"/>
          <w:szCs w:val="22"/>
        </w:rPr>
        <w:t>pedagogická činnost požadovaná katedr</w:t>
      </w:r>
      <w:r w:rsidR="006D7F0F" w:rsidRPr="00614480">
        <w:rPr>
          <w:rFonts w:ascii="Calibri" w:hAnsi="Calibri" w:cs="Calibri"/>
          <w:szCs w:val="22"/>
        </w:rPr>
        <w:t xml:space="preserve">ou </w:t>
      </w:r>
      <w:r w:rsidR="006D7F0F" w:rsidRPr="00614480">
        <w:rPr>
          <w:rFonts w:ascii="Calibri" w:hAnsi="Calibri" w:cs="Calibri"/>
          <w:b/>
          <w:szCs w:val="22"/>
        </w:rPr>
        <w:t>sociologie</w:t>
      </w:r>
      <w:r w:rsidR="00584B20" w:rsidRPr="00614480">
        <w:rPr>
          <w:rFonts w:ascii="Calibri" w:hAnsi="Calibri" w:cs="Calibri"/>
          <w:b/>
          <w:szCs w:val="22"/>
        </w:rPr>
        <w:t xml:space="preserve"> </w:t>
      </w:r>
      <w:r w:rsidR="00BF68A1" w:rsidRPr="00614480">
        <w:rPr>
          <w:rFonts w:ascii="Calibri" w:hAnsi="Calibri" w:cs="Calibri"/>
          <w:b/>
          <w:szCs w:val="22"/>
        </w:rPr>
        <w:t>v rozsahu 150 hodin</w:t>
      </w:r>
      <w:r w:rsidR="00BF68A1" w:rsidRPr="00614480">
        <w:rPr>
          <w:rFonts w:ascii="Calibri" w:hAnsi="Calibri" w:cs="Calibri"/>
          <w:szCs w:val="22"/>
        </w:rPr>
        <w:t xml:space="preserve"> za celé studium</w:t>
      </w:r>
      <w:r w:rsidR="00AB5A90">
        <w:rPr>
          <w:rFonts w:ascii="Calibri" w:hAnsi="Calibri" w:cs="Calibri"/>
          <w:szCs w:val="22"/>
        </w:rPr>
        <w:t>.</w:t>
      </w:r>
      <w:r w:rsidR="00BF68A1" w:rsidRPr="00614480">
        <w:rPr>
          <w:rStyle w:val="Znakapoznpodarou"/>
          <w:rFonts w:ascii="Calibri" w:hAnsi="Calibri" w:cs="Calibri"/>
          <w:szCs w:val="22"/>
        </w:rPr>
        <w:footnoteReference w:id="30"/>
      </w:r>
    </w:p>
    <w:p w14:paraId="66A61029" w14:textId="77777777" w:rsidR="00584B20" w:rsidRDefault="00584B20" w:rsidP="006D7F0F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0BC6F327" w14:textId="77777777" w:rsidR="00584B20" w:rsidRDefault="00584B20">
      <w:pPr>
        <w:pStyle w:val="Nadpis2"/>
        <w:jc w:val="both"/>
      </w:pPr>
      <w:bookmarkStart w:id="13" w:name="_Toc15921756"/>
      <w:r>
        <w:rPr>
          <w:rFonts w:ascii="Calibri" w:hAnsi="Calibri" w:cs="Calibri"/>
          <w:sz w:val="26"/>
          <w:szCs w:val="26"/>
        </w:rPr>
        <w:t>3. 3 Registrace do předmětů</w:t>
      </w:r>
      <w:bookmarkEnd w:id="13"/>
    </w:p>
    <w:p w14:paraId="6A6AD51D" w14:textId="77777777" w:rsidR="00584B20" w:rsidRDefault="00584B20">
      <w:pPr>
        <w:jc w:val="both"/>
        <w:rPr>
          <w:rFonts w:ascii="Calibri" w:hAnsi="Calibri" w:cs="Calibri"/>
        </w:rPr>
      </w:pPr>
    </w:p>
    <w:p w14:paraId="1F7EB159" w14:textId="1F441E64" w:rsidR="00584B20" w:rsidRPr="00614480" w:rsidRDefault="00584B20">
      <w:pPr>
        <w:spacing w:after="120"/>
        <w:jc w:val="both"/>
        <w:rPr>
          <w:sz w:val="28"/>
        </w:rPr>
      </w:pPr>
      <w:r w:rsidRPr="00614480">
        <w:rPr>
          <w:rFonts w:ascii="Calibri" w:hAnsi="Calibri" w:cs="Calibri"/>
          <w:szCs w:val="22"/>
        </w:rPr>
        <w:t xml:space="preserve">Registrace probíhá prostřednictvím IS MU v termínech, které jsou stanoveny harmonogramem daného akademického roku. </w:t>
      </w:r>
    </w:p>
    <w:p w14:paraId="5A6667D1" w14:textId="77777777" w:rsidR="00584B20" w:rsidRDefault="00584B20">
      <w:pPr>
        <w:pStyle w:val="Nadpis1"/>
        <w:jc w:val="both"/>
        <w:rPr>
          <w:rFonts w:ascii="Calibri" w:hAnsi="Calibri" w:cs="Calibri"/>
        </w:rPr>
      </w:pPr>
    </w:p>
    <w:p w14:paraId="1D35A215" w14:textId="77777777" w:rsidR="00AB5A90" w:rsidRDefault="00AB5A90">
      <w:pPr>
        <w:autoSpaceDE/>
        <w:rPr>
          <w:rFonts w:ascii="Calibri" w:hAnsi="Calibri" w:cs="Calibri"/>
        </w:rPr>
      </w:pPr>
    </w:p>
    <w:p w14:paraId="796FF087" w14:textId="5C7BA7E5" w:rsidR="00614480" w:rsidRDefault="00614480">
      <w:pPr>
        <w:autoSpaceDE/>
        <w:rPr>
          <w:rFonts w:ascii="Calibri" w:hAnsi="Calibri" w:cs="Calibri"/>
          <w:b/>
          <w:bCs/>
          <w:sz w:val="28"/>
          <w:szCs w:val="28"/>
        </w:rPr>
      </w:pPr>
    </w:p>
    <w:p w14:paraId="25A99784" w14:textId="48DDA0D5" w:rsidR="00584B20" w:rsidRDefault="00584B20" w:rsidP="00614480">
      <w:pPr>
        <w:pStyle w:val="Nadpis1"/>
        <w:autoSpaceDE/>
        <w:jc w:val="both"/>
      </w:pPr>
      <w:bookmarkStart w:id="14" w:name="_Toc15921757"/>
      <w:r w:rsidRPr="00614480">
        <w:rPr>
          <w:rFonts w:ascii="Calibri" w:hAnsi="Calibri" w:cs="Calibri"/>
        </w:rPr>
        <w:t>4. STÁTNÍ DOKTORSKÁ ZKOUŠKA</w:t>
      </w:r>
      <w:bookmarkEnd w:id="14"/>
    </w:p>
    <w:p w14:paraId="76266D94" w14:textId="77777777" w:rsidR="00584B20" w:rsidRDefault="00584B20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B46C3AC" w14:textId="77777777" w:rsidR="00584B20" w:rsidRDefault="00584B20">
      <w:pPr>
        <w:pStyle w:val="Nadpis2"/>
        <w:jc w:val="both"/>
      </w:pPr>
      <w:bookmarkStart w:id="15" w:name="_Toc15921758"/>
      <w:r>
        <w:rPr>
          <w:rFonts w:ascii="Calibri" w:hAnsi="Calibri" w:cs="Calibri"/>
          <w:sz w:val="26"/>
          <w:szCs w:val="26"/>
        </w:rPr>
        <w:t>4. 1 Státní doktorská zkouška</w:t>
      </w:r>
      <w:bookmarkEnd w:id="15"/>
    </w:p>
    <w:p w14:paraId="24CD6F88" w14:textId="77777777" w:rsidR="00584B20" w:rsidRDefault="00584B20">
      <w:pPr>
        <w:jc w:val="both"/>
        <w:rPr>
          <w:rFonts w:ascii="Calibri" w:hAnsi="Calibri" w:cs="Calibri"/>
        </w:rPr>
      </w:pPr>
    </w:p>
    <w:p w14:paraId="783C8A45" w14:textId="388AE3C2" w:rsidR="00584B20" w:rsidRPr="00614480" w:rsidRDefault="00584B20">
      <w:pPr>
        <w:spacing w:after="120"/>
        <w:jc w:val="both"/>
        <w:rPr>
          <w:sz w:val="28"/>
        </w:rPr>
      </w:pPr>
      <w:r w:rsidRPr="00614480">
        <w:rPr>
          <w:rFonts w:ascii="Calibri" w:hAnsi="Calibri" w:cs="Calibri"/>
          <w:szCs w:val="22"/>
        </w:rPr>
        <w:t>Smyslem státní doktorské zkoušky je prověření teoretického a metodologického rozhledu uchazeček a uchazečů o titul Ph.D. Opírá se o vybranou předepsanou literaturu, která reprezentuje tyto okruhy: základní vědecko</w:t>
      </w:r>
      <w:r w:rsidR="00AB5A90">
        <w:rPr>
          <w:rFonts w:ascii="Calibri" w:hAnsi="Calibri" w:cs="Calibri"/>
          <w:szCs w:val="22"/>
        </w:rPr>
        <w:t>-</w:t>
      </w:r>
      <w:r w:rsidRPr="00614480">
        <w:rPr>
          <w:rFonts w:ascii="Calibri" w:hAnsi="Calibri" w:cs="Calibri"/>
          <w:szCs w:val="22"/>
        </w:rPr>
        <w:t>metodologické přístupy, zásadní sociologická teoretická paradigmata a aktuální diskursy o povaze i o probíhajících změnách společnost</w:t>
      </w:r>
      <w:r w:rsidR="002C2C6E">
        <w:rPr>
          <w:rFonts w:ascii="Calibri" w:hAnsi="Calibri" w:cs="Calibri"/>
          <w:szCs w:val="22"/>
        </w:rPr>
        <w:t>í</w:t>
      </w:r>
      <w:r w:rsidRPr="00614480">
        <w:rPr>
          <w:rFonts w:ascii="Calibri" w:hAnsi="Calibri" w:cs="Calibri"/>
          <w:szCs w:val="22"/>
        </w:rPr>
        <w:t xml:space="preserve"> a teori</w:t>
      </w:r>
      <w:r w:rsidR="002C2C6E">
        <w:rPr>
          <w:rFonts w:ascii="Calibri" w:hAnsi="Calibri" w:cs="Calibri"/>
          <w:szCs w:val="22"/>
        </w:rPr>
        <w:t>i</w:t>
      </w:r>
      <w:r w:rsidRPr="00614480">
        <w:rPr>
          <w:rFonts w:ascii="Calibri" w:hAnsi="Calibri" w:cs="Calibri"/>
          <w:szCs w:val="22"/>
        </w:rPr>
        <w:t xml:space="preserve">, vážící se ke zvolenému tematickému okruhu disertace. </w:t>
      </w:r>
    </w:p>
    <w:p w14:paraId="45917F6A" w14:textId="2C6817A5" w:rsidR="00584B20" w:rsidRDefault="00584B20">
      <w:pPr>
        <w:spacing w:after="120"/>
        <w:jc w:val="both"/>
        <w:rPr>
          <w:rFonts w:ascii="Calibri" w:hAnsi="Calibri" w:cs="Calibri"/>
          <w:szCs w:val="22"/>
        </w:rPr>
      </w:pPr>
      <w:r w:rsidRPr="00614480">
        <w:rPr>
          <w:rFonts w:ascii="Calibri" w:hAnsi="Calibri" w:cs="Calibri"/>
          <w:szCs w:val="22"/>
        </w:rPr>
        <w:t xml:space="preserve">Státní doktorská zkouška se koná před komisí, jejímiž členy jsou profesoři/profesorky a docenti/docentky, které jmenuje děkan na návrh oborové rady (popřípadě další odborníci jmenovaní děkanem na návrh oborové rady a po schválení vědeckou radou fakulty). Komise má 5 až </w:t>
      </w:r>
      <w:r w:rsidR="004B1AA0">
        <w:rPr>
          <w:rFonts w:ascii="Calibri" w:hAnsi="Calibri" w:cs="Calibri"/>
          <w:szCs w:val="22"/>
        </w:rPr>
        <w:t>9</w:t>
      </w:r>
      <w:r w:rsidR="004B1AA0" w:rsidRPr="00614480">
        <w:rPr>
          <w:rFonts w:ascii="Calibri" w:hAnsi="Calibri" w:cs="Calibri"/>
          <w:szCs w:val="22"/>
        </w:rPr>
        <w:t xml:space="preserve"> </w:t>
      </w:r>
      <w:r w:rsidRPr="00614480">
        <w:rPr>
          <w:rFonts w:ascii="Calibri" w:hAnsi="Calibri" w:cs="Calibri"/>
          <w:szCs w:val="22"/>
        </w:rPr>
        <w:t xml:space="preserve">členů/členek a nejméně dva z nich nejsou </w:t>
      </w:r>
      <w:r w:rsidR="004B1AA0">
        <w:rPr>
          <w:rFonts w:ascii="Calibri" w:hAnsi="Calibri" w:cs="Calibri"/>
          <w:szCs w:val="22"/>
        </w:rPr>
        <w:t>vůči MU v pracovním poměru</w:t>
      </w:r>
      <w:r w:rsidRPr="00614480">
        <w:rPr>
          <w:rFonts w:ascii="Calibri" w:hAnsi="Calibri" w:cs="Calibri"/>
          <w:szCs w:val="22"/>
        </w:rPr>
        <w:t>.</w:t>
      </w:r>
    </w:p>
    <w:p w14:paraId="305FD90D" w14:textId="77777777" w:rsidR="00AB5A90" w:rsidRDefault="00AB5A90">
      <w:pPr>
        <w:spacing w:after="120"/>
        <w:jc w:val="both"/>
        <w:rPr>
          <w:rFonts w:ascii="Calibri" w:hAnsi="Calibri" w:cs="Calibri"/>
          <w:szCs w:val="22"/>
        </w:rPr>
      </w:pPr>
    </w:p>
    <w:p w14:paraId="6B332D34" w14:textId="42C4C744" w:rsidR="00952871" w:rsidRPr="00AB5A90" w:rsidRDefault="00952871" w:rsidP="00AB5A90">
      <w:pPr>
        <w:pStyle w:val="Nadpis2"/>
        <w:jc w:val="both"/>
        <w:rPr>
          <w:rFonts w:ascii="Calibri" w:hAnsi="Calibri" w:cs="Calibri"/>
          <w:sz w:val="26"/>
          <w:szCs w:val="26"/>
        </w:rPr>
      </w:pPr>
      <w:r w:rsidRPr="00AB5A90">
        <w:rPr>
          <w:rFonts w:ascii="Calibri" w:hAnsi="Calibri" w:cs="Calibri"/>
          <w:sz w:val="26"/>
          <w:szCs w:val="26"/>
        </w:rPr>
        <w:t>4. 2 Průběh a způsob doktorského studia sociologie na FSS</w:t>
      </w:r>
    </w:p>
    <w:p w14:paraId="255A096C" w14:textId="77777777" w:rsidR="00952871" w:rsidRPr="00D142CD" w:rsidRDefault="00952871" w:rsidP="00952871">
      <w:pPr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</w:p>
    <w:p w14:paraId="20CD4FF0" w14:textId="230EAE3A" w:rsidR="001C2C76" w:rsidRPr="001C2C76" w:rsidRDefault="001C2C76" w:rsidP="001C2C76">
      <w:pPr>
        <w:rPr>
          <w:rFonts w:ascii="Calibri" w:hAnsi="Calibri" w:cs="Calibri"/>
          <w:szCs w:val="22"/>
        </w:rPr>
      </w:pPr>
      <w:r w:rsidRPr="001C2C76">
        <w:rPr>
          <w:rFonts w:ascii="Calibri" w:hAnsi="Calibri" w:cs="Calibri"/>
          <w:szCs w:val="22"/>
        </w:rPr>
        <w:t>Studující v programu Sociologie, kteří podávají (nejpozději v 8. semestru) studia přihlášku ke státní doktorské zkoušce, musí mít splněny všechny povinné předměty kromě těchto předmětů: Příprava disertace, Publikace, Veřejná prezentace disertační práce, Prezentace na konferenci.</w:t>
      </w:r>
    </w:p>
    <w:p w14:paraId="7E123F21" w14:textId="5ECC7543" w:rsidR="00952871" w:rsidRPr="00F80EB4" w:rsidRDefault="00952871" w:rsidP="00952871">
      <w:pPr>
        <w:rPr>
          <w:rFonts w:ascii="Calibri" w:eastAsia="Times New Roman" w:hAnsi="Calibri"/>
          <w:color w:val="000000"/>
          <w:sz w:val="22"/>
          <w:szCs w:val="22"/>
          <w:lang w:eastAsia="cs-CZ"/>
        </w:rPr>
      </w:pPr>
    </w:p>
    <w:p w14:paraId="79A28773" w14:textId="0B0944F2" w:rsidR="00952871" w:rsidRPr="00213162" w:rsidRDefault="00952871" w:rsidP="00213162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142CD">
        <w:rPr>
          <w:rFonts w:asciiTheme="minorHAnsi" w:hAnsiTheme="minorHAnsi" w:cstheme="minorHAnsi"/>
          <w:sz w:val="22"/>
          <w:szCs w:val="22"/>
        </w:rPr>
        <w:t xml:space="preserve">Více informací na: </w:t>
      </w:r>
      <w:r w:rsidRPr="00D142C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hyperlink r:id="rId25" w:history="1">
        <w:r w:rsidRPr="00D142CD">
          <w:rPr>
            <w:rStyle w:val="Hypertextovodkaz"/>
            <w:rFonts w:asciiTheme="minorHAnsi" w:eastAsia="Times New Roman" w:hAnsiTheme="minorHAnsi" w:cstheme="minorHAnsi"/>
            <w:sz w:val="22"/>
            <w:szCs w:val="22"/>
            <w:lang w:eastAsia="cs-CZ"/>
          </w:rPr>
          <w:t>https://www.fss.muni.cz/student/doktorske-studium</w:t>
        </w:r>
      </w:hyperlink>
    </w:p>
    <w:p w14:paraId="79D1D335" w14:textId="77777777" w:rsidR="00584B20" w:rsidRDefault="00584B20">
      <w:pPr>
        <w:spacing w:after="120"/>
        <w:jc w:val="both"/>
        <w:rPr>
          <w:rFonts w:ascii="Calibri" w:hAnsi="Calibri" w:cs="Calibri"/>
        </w:rPr>
      </w:pPr>
    </w:p>
    <w:p w14:paraId="01A07FF5" w14:textId="464C5946" w:rsidR="00584B20" w:rsidRDefault="00584B20">
      <w:pPr>
        <w:pStyle w:val="Nadpis2"/>
        <w:jc w:val="both"/>
      </w:pPr>
      <w:bookmarkStart w:id="16" w:name="_Toc15921759"/>
      <w:r>
        <w:rPr>
          <w:rFonts w:ascii="Calibri" w:hAnsi="Calibri" w:cs="Calibri"/>
          <w:sz w:val="26"/>
          <w:szCs w:val="26"/>
        </w:rPr>
        <w:t xml:space="preserve">4. </w:t>
      </w:r>
      <w:r w:rsidR="00952871">
        <w:rPr>
          <w:rFonts w:ascii="Calibri" w:hAnsi="Calibri" w:cs="Calibri"/>
          <w:sz w:val="26"/>
          <w:szCs w:val="26"/>
        </w:rPr>
        <w:t>3</w:t>
      </w:r>
      <w:r>
        <w:rPr>
          <w:rFonts w:ascii="Calibri" w:hAnsi="Calibri" w:cs="Calibri"/>
          <w:sz w:val="26"/>
          <w:szCs w:val="26"/>
        </w:rPr>
        <w:t xml:space="preserve"> Termíny a základní náležitosti týkající se státní doktorské zkoušky</w:t>
      </w:r>
      <w:bookmarkEnd w:id="16"/>
    </w:p>
    <w:p w14:paraId="05599C78" w14:textId="77777777" w:rsidR="00584B20" w:rsidRDefault="00584B20">
      <w:pPr>
        <w:jc w:val="both"/>
        <w:rPr>
          <w:rFonts w:ascii="Calibri" w:hAnsi="Calibri" w:cs="Calibri"/>
        </w:rPr>
      </w:pPr>
    </w:p>
    <w:p w14:paraId="59D45F7D" w14:textId="457195E5" w:rsidR="00584B20" w:rsidRPr="00614480" w:rsidRDefault="00584B20">
      <w:pPr>
        <w:spacing w:after="120"/>
        <w:jc w:val="both"/>
        <w:rPr>
          <w:sz w:val="28"/>
        </w:rPr>
      </w:pPr>
      <w:r w:rsidRPr="00614480">
        <w:rPr>
          <w:rFonts w:ascii="Calibri" w:hAnsi="Calibri" w:cs="Calibri"/>
          <w:bCs/>
          <w:szCs w:val="22"/>
        </w:rPr>
        <w:lastRenderedPageBreak/>
        <w:t xml:space="preserve">Termíny a náležitosti (včetně způsobu hodnocení) jsou upraveny </w:t>
      </w:r>
      <w:r w:rsidRPr="00614480">
        <w:rPr>
          <w:rFonts w:ascii="Calibri" w:hAnsi="Calibri" w:cs="Calibri"/>
          <w:i/>
          <w:szCs w:val="22"/>
        </w:rPr>
        <w:t>Studijním a zkušebním řádem MU</w:t>
      </w:r>
      <w:r w:rsidRPr="00614480">
        <w:rPr>
          <w:rFonts w:ascii="Calibri" w:hAnsi="Calibri" w:cs="Calibri"/>
          <w:szCs w:val="22"/>
        </w:rPr>
        <w:t xml:space="preserve"> a harmonogramem akademického roku FSS. </w:t>
      </w:r>
      <w:r w:rsidRPr="00614480">
        <w:rPr>
          <w:rFonts w:ascii="Calibri" w:hAnsi="Calibri" w:cs="Calibri"/>
          <w:b/>
          <w:szCs w:val="22"/>
        </w:rPr>
        <w:t>Státní doktorská zkouška musí být vykonána v souladu se schváleným Rámcovým studijním plánem studenta/studentky, tedy nejpozději do ukončení 4. roku studia.  (</w:t>
      </w:r>
      <w:r w:rsidRPr="00614480">
        <w:rPr>
          <w:rFonts w:ascii="Calibri" w:hAnsi="Calibri" w:cs="Calibri"/>
          <w:szCs w:val="22"/>
        </w:rPr>
        <w:t>Standardně student/</w:t>
      </w:r>
      <w:proofErr w:type="spellStart"/>
      <w:r w:rsidRPr="00614480">
        <w:rPr>
          <w:rFonts w:ascii="Calibri" w:hAnsi="Calibri" w:cs="Calibri"/>
          <w:szCs w:val="22"/>
        </w:rPr>
        <w:t>ka</w:t>
      </w:r>
      <w:proofErr w:type="spellEnd"/>
      <w:r w:rsidRPr="00614480">
        <w:rPr>
          <w:rFonts w:ascii="Calibri" w:hAnsi="Calibri" w:cs="Calibri"/>
          <w:szCs w:val="22"/>
        </w:rPr>
        <w:t xml:space="preserve"> také současně odevzdává svou disertační práci a hlásí </w:t>
      </w:r>
      <w:r w:rsidR="00915733">
        <w:rPr>
          <w:rFonts w:ascii="Calibri" w:hAnsi="Calibri" w:cs="Calibri"/>
          <w:szCs w:val="22"/>
        </w:rPr>
        <w:t xml:space="preserve">se </w:t>
      </w:r>
      <w:r w:rsidRPr="00614480">
        <w:rPr>
          <w:rFonts w:ascii="Calibri" w:hAnsi="Calibri" w:cs="Calibri"/>
          <w:szCs w:val="22"/>
        </w:rPr>
        <w:t xml:space="preserve">k její obhajobě – podrobněji ad 3.1). </w:t>
      </w:r>
    </w:p>
    <w:p w14:paraId="43603714" w14:textId="77777777" w:rsidR="00584B20" w:rsidRDefault="00584B20">
      <w:pPr>
        <w:spacing w:line="276" w:lineRule="auto"/>
        <w:contextualSpacing/>
        <w:jc w:val="both"/>
        <w:rPr>
          <w:rFonts w:ascii="Calibri" w:hAnsi="Calibri" w:cs="Calibri"/>
        </w:rPr>
      </w:pPr>
    </w:p>
    <w:p w14:paraId="5D2DCDBC" w14:textId="70D80C12" w:rsidR="00584B20" w:rsidRDefault="00584B20">
      <w:pPr>
        <w:pStyle w:val="Nadpis2"/>
        <w:jc w:val="both"/>
      </w:pPr>
      <w:bookmarkStart w:id="17" w:name="_Toc15921760"/>
      <w:r>
        <w:rPr>
          <w:rFonts w:ascii="Calibri" w:hAnsi="Calibri" w:cs="Calibri"/>
          <w:sz w:val="26"/>
          <w:szCs w:val="26"/>
        </w:rPr>
        <w:t>4.</w:t>
      </w:r>
      <w:r w:rsidR="00952871">
        <w:rPr>
          <w:rFonts w:ascii="Calibri" w:hAnsi="Calibri" w:cs="Calibri"/>
          <w:sz w:val="26"/>
          <w:szCs w:val="26"/>
        </w:rPr>
        <w:t>4</w:t>
      </w:r>
      <w:r>
        <w:rPr>
          <w:rFonts w:ascii="Calibri" w:hAnsi="Calibri" w:cs="Calibri"/>
          <w:sz w:val="26"/>
          <w:szCs w:val="26"/>
        </w:rPr>
        <w:t xml:space="preserve"> Přihláška ke státní doktorské zkoušce</w:t>
      </w:r>
      <w:bookmarkEnd w:id="17"/>
    </w:p>
    <w:p w14:paraId="413A8C79" w14:textId="77777777" w:rsidR="00584B20" w:rsidRDefault="00584B20">
      <w:pPr>
        <w:pStyle w:val="Nadpis2"/>
        <w:jc w:val="both"/>
        <w:rPr>
          <w:rFonts w:ascii="Calibri" w:hAnsi="Calibri" w:cs="Calibri"/>
        </w:rPr>
      </w:pPr>
    </w:p>
    <w:p w14:paraId="7E2BDC5D" w14:textId="27BB1DB6" w:rsidR="00584B20" w:rsidRPr="00614480" w:rsidRDefault="00DC6BC2" w:rsidP="00D266F2">
      <w:pPr>
        <w:spacing w:after="120"/>
        <w:contextualSpacing/>
        <w:jc w:val="both"/>
        <w:rPr>
          <w:sz w:val="28"/>
        </w:rPr>
      </w:pPr>
      <w:r>
        <w:rPr>
          <w:rFonts w:ascii="Calibri" w:hAnsi="Calibri" w:cs="Calibri"/>
          <w:szCs w:val="22"/>
        </w:rPr>
        <w:t>Přihláška</w:t>
      </w:r>
      <w:r w:rsidR="00584B20" w:rsidRPr="00614480">
        <w:rPr>
          <w:rFonts w:ascii="Calibri" w:hAnsi="Calibri" w:cs="Calibri"/>
          <w:szCs w:val="22"/>
        </w:rPr>
        <w:t xml:space="preserve"> se podává na </w:t>
      </w:r>
      <w:r w:rsidR="00584B20" w:rsidRPr="00614480">
        <w:rPr>
          <w:rFonts w:ascii="Calibri" w:hAnsi="Calibri" w:cs="Calibri"/>
          <w:i/>
          <w:szCs w:val="22"/>
        </w:rPr>
        <w:t xml:space="preserve">Oddělení </w:t>
      </w:r>
      <w:r w:rsidR="00584B20" w:rsidRPr="00880E1C">
        <w:rPr>
          <w:rFonts w:ascii="Calibri" w:hAnsi="Calibri" w:cs="Calibri"/>
          <w:bCs/>
          <w:i/>
          <w:szCs w:val="22"/>
        </w:rPr>
        <w:t xml:space="preserve">pro výzkum a </w:t>
      </w:r>
      <w:r w:rsidR="004B1AA0" w:rsidRPr="00880E1C">
        <w:rPr>
          <w:rFonts w:ascii="Calibri" w:hAnsi="Calibri" w:cs="Calibri"/>
          <w:bCs/>
          <w:i/>
          <w:szCs w:val="22"/>
        </w:rPr>
        <w:t>projektovou podp</w:t>
      </w:r>
      <w:r w:rsidR="004B1AA0">
        <w:rPr>
          <w:rFonts w:ascii="Calibri" w:hAnsi="Calibri" w:cs="Calibri"/>
          <w:bCs/>
          <w:i/>
          <w:szCs w:val="22"/>
        </w:rPr>
        <w:t>o</w:t>
      </w:r>
      <w:r w:rsidR="004B1AA0" w:rsidRPr="00880E1C">
        <w:rPr>
          <w:rFonts w:ascii="Calibri" w:hAnsi="Calibri" w:cs="Calibri"/>
          <w:bCs/>
          <w:i/>
          <w:szCs w:val="22"/>
        </w:rPr>
        <w:t>ru</w:t>
      </w:r>
      <w:r w:rsidR="00584B20" w:rsidRPr="00614480">
        <w:rPr>
          <w:rFonts w:ascii="Calibri" w:hAnsi="Calibri" w:cs="Calibri"/>
          <w:bCs/>
          <w:szCs w:val="22"/>
        </w:rPr>
        <w:t xml:space="preserve"> </w:t>
      </w:r>
      <w:r w:rsidR="00584B20" w:rsidRPr="00614480">
        <w:rPr>
          <w:rFonts w:ascii="Calibri" w:hAnsi="Calibri" w:cs="Calibri"/>
          <w:i/>
          <w:szCs w:val="22"/>
        </w:rPr>
        <w:t>FSS</w:t>
      </w:r>
      <w:r w:rsidR="00584B20" w:rsidRPr="00614480">
        <w:rPr>
          <w:rFonts w:ascii="Calibri" w:hAnsi="Calibri" w:cs="Calibri"/>
          <w:szCs w:val="22"/>
        </w:rPr>
        <w:t xml:space="preserve"> v jím stanovených termínech.</w:t>
      </w:r>
    </w:p>
    <w:p w14:paraId="73B1D6E4" w14:textId="77777777" w:rsidR="00584B20" w:rsidRDefault="00584B20">
      <w:pPr>
        <w:spacing w:line="276" w:lineRule="auto"/>
        <w:contextualSpacing/>
        <w:jc w:val="both"/>
        <w:rPr>
          <w:rFonts w:ascii="Calibri" w:hAnsi="Calibri" w:cs="Calibri"/>
        </w:rPr>
      </w:pPr>
    </w:p>
    <w:p w14:paraId="088DD374" w14:textId="20F2C148" w:rsidR="00584B20" w:rsidRDefault="00584B20">
      <w:pPr>
        <w:pStyle w:val="Nadpis2"/>
        <w:jc w:val="both"/>
      </w:pPr>
      <w:bookmarkStart w:id="18" w:name="_Toc15921761"/>
      <w:r>
        <w:rPr>
          <w:rFonts w:ascii="Calibri" w:hAnsi="Calibri" w:cs="Calibri"/>
          <w:sz w:val="26"/>
          <w:szCs w:val="26"/>
        </w:rPr>
        <w:t xml:space="preserve">4. </w:t>
      </w:r>
      <w:r w:rsidR="00952871">
        <w:rPr>
          <w:rFonts w:ascii="Calibri" w:hAnsi="Calibri" w:cs="Calibri"/>
          <w:sz w:val="26"/>
          <w:szCs w:val="26"/>
        </w:rPr>
        <w:t>5</w:t>
      </w:r>
      <w:r>
        <w:rPr>
          <w:rFonts w:ascii="Calibri" w:hAnsi="Calibri" w:cs="Calibri"/>
          <w:sz w:val="26"/>
          <w:szCs w:val="26"/>
        </w:rPr>
        <w:t xml:space="preserve"> Seznam literatury k státní doktorské zkoušce</w:t>
      </w:r>
      <w:bookmarkEnd w:id="18"/>
    </w:p>
    <w:p w14:paraId="43F5CEE6" w14:textId="77777777" w:rsidR="00584B20" w:rsidRDefault="00584B20">
      <w:pPr>
        <w:jc w:val="both"/>
        <w:rPr>
          <w:rFonts w:ascii="Calibri" w:hAnsi="Calibri" w:cs="Calibri"/>
        </w:rPr>
      </w:pPr>
    </w:p>
    <w:p w14:paraId="480F2B84" w14:textId="39080040" w:rsidR="00584B20" w:rsidRDefault="00584B20">
      <w:pPr>
        <w:pStyle w:val="Nadpis3"/>
        <w:jc w:val="both"/>
      </w:pPr>
      <w:bookmarkStart w:id="19" w:name="_Toc15921762"/>
      <w:r>
        <w:rPr>
          <w:rFonts w:ascii="Calibri" w:hAnsi="Calibri" w:cs="Calibri"/>
          <w:b/>
          <w:bCs/>
        </w:rPr>
        <w:t xml:space="preserve">4. </w:t>
      </w:r>
      <w:r w:rsidR="00952871">
        <w:rPr>
          <w:rFonts w:ascii="Calibri" w:hAnsi="Calibri" w:cs="Calibri"/>
          <w:b/>
          <w:bCs/>
        </w:rPr>
        <w:t>5</w:t>
      </w:r>
      <w:r>
        <w:rPr>
          <w:rFonts w:ascii="Calibri" w:hAnsi="Calibri" w:cs="Calibri"/>
          <w:b/>
          <w:bCs/>
        </w:rPr>
        <w:t>. 1 Obecná sociologie</w:t>
      </w:r>
      <w:bookmarkEnd w:id="19"/>
    </w:p>
    <w:p w14:paraId="284BCC2A" w14:textId="79B18683" w:rsidR="00584B20" w:rsidRDefault="00584B20">
      <w:pPr>
        <w:spacing w:before="120"/>
        <w:jc w:val="both"/>
        <w:rPr>
          <w:rFonts w:ascii="Calibri" w:hAnsi="Calibri" w:cs="Calibri"/>
          <w:b/>
          <w:szCs w:val="22"/>
        </w:rPr>
      </w:pPr>
      <w:r w:rsidRPr="006E6A4A">
        <w:rPr>
          <w:rFonts w:ascii="Calibri" w:hAnsi="Calibri" w:cs="Calibri"/>
          <w:b/>
          <w:bCs/>
          <w:szCs w:val="22"/>
        </w:rPr>
        <w:t>(v</w:t>
      </w:r>
      <w:r w:rsidRPr="006E6A4A">
        <w:rPr>
          <w:rFonts w:ascii="Calibri" w:hAnsi="Calibri" w:cs="Calibri"/>
          <w:b/>
          <w:szCs w:val="22"/>
        </w:rPr>
        <w:t>yžadují se čtyři z předepsaných titulů – jeden z každé skupiny)</w:t>
      </w:r>
    </w:p>
    <w:p w14:paraId="7EE423B9" w14:textId="77777777" w:rsidR="00584B20" w:rsidRPr="006E6A4A" w:rsidRDefault="00584B20">
      <w:pPr>
        <w:jc w:val="both"/>
        <w:rPr>
          <w:rFonts w:ascii="Calibri" w:hAnsi="Calibri" w:cs="Calibri"/>
          <w:b/>
          <w:szCs w:val="22"/>
        </w:rPr>
      </w:pPr>
    </w:p>
    <w:p w14:paraId="113B6074" w14:textId="77777777" w:rsidR="00584B20" w:rsidRPr="006E6A4A" w:rsidRDefault="00584B20">
      <w:pPr>
        <w:jc w:val="both"/>
        <w:rPr>
          <w:sz w:val="28"/>
        </w:rPr>
      </w:pPr>
      <w:r w:rsidRPr="006E6A4A">
        <w:rPr>
          <w:rFonts w:ascii="Calibri" w:hAnsi="Calibri" w:cs="Calibri"/>
          <w:b/>
          <w:szCs w:val="22"/>
        </w:rPr>
        <w:t xml:space="preserve">Skupina A </w:t>
      </w:r>
    </w:p>
    <w:p w14:paraId="2DEFF984" w14:textId="77777777" w:rsidR="00584B20" w:rsidRPr="006E6A4A" w:rsidRDefault="00584B20">
      <w:pPr>
        <w:ind w:left="142" w:hanging="142"/>
        <w:jc w:val="both"/>
        <w:rPr>
          <w:sz w:val="28"/>
        </w:rPr>
      </w:pPr>
      <w:r w:rsidRPr="006E6A4A">
        <w:rPr>
          <w:rFonts w:ascii="Calibri" w:hAnsi="Calibri" w:cs="Calibri"/>
          <w:szCs w:val="22"/>
        </w:rPr>
        <w:t xml:space="preserve">Weber Max. 1998. „Protestantská etika a duch kapitalismu“. Pp. 185-245 in </w:t>
      </w:r>
      <w:r w:rsidRPr="006E6A4A">
        <w:rPr>
          <w:rFonts w:ascii="Calibri" w:hAnsi="Calibri" w:cs="Calibri"/>
          <w:i/>
          <w:iCs/>
          <w:szCs w:val="22"/>
        </w:rPr>
        <w:t>Metodologie, sociologie a politika</w:t>
      </w:r>
      <w:r w:rsidRPr="006E6A4A">
        <w:rPr>
          <w:rFonts w:ascii="Calibri" w:hAnsi="Calibri" w:cs="Calibri"/>
          <w:szCs w:val="22"/>
        </w:rPr>
        <w:t xml:space="preserve">. Praha: </w:t>
      </w:r>
      <w:proofErr w:type="spellStart"/>
      <w:r w:rsidRPr="006E6A4A">
        <w:rPr>
          <w:rFonts w:ascii="Calibri" w:hAnsi="Calibri" w:cs="Calibri"/>
          <w:szCs w:val="22"/>
        </w:rPr>
        <w:t>Oikomenh</w:t>
      </w:r>
      <w:proofErr w:type="spellEnd"/>
      <w:r w:rsidRPr="006E6A4A">
        <w:rPr>
          <w:rFonts w:ascii="Calibri" w:hAnsi="Calibri" w:cs="Calibri"/>
          <w:szCs w:val="22"/>
        </w:rPr>
        <w:t>.</w:t>
      </w:r>
    </w:p>
    <w:p w14:paraId="6A43F958" w14:textId="77777777" w:rsidR="00584B20" w:rsidRPr="006E6A4A" w:rsidRDefault="00584B20">
      <w:pPr>
        <w:ind w:left="142" w:hanging="142"/>
        <w:jc w:val="both"/>
        <w:rPr>
          <w:sz w:val="28"/>
        </w:rPr>
      </w:pPr>
      <w:proofErr w:type="spellStart"/>
      <w:r w:rsidRPr="006E6A4A">
        <w:rPr>
          <w:rFonts w:ascii="Calibri" w:hAnsi="Calibri" w:cs="Calibri"/>
          <w:szCs w:val="22"/>
        </w:rPr>
        <w:t>Durkheim</w:t>
      </w:r>
      <w:proofErr w:type="spellEnd"/>
      <w:r w:rsidRPr="006E6A4A">
        <w:rPr>
          <w:rFonts w:ascii="Calibri" w:hAnsi="Calibri" w:cs="Calibri"/>
          <w:szCs w:val="22"/>
        </w:rPr>
        <w:t xml:space="preserve"> Emile. 2004. </w:t>
      </w:r>
      <w:r w:rsidRPr="006E6A4A">
        <w:rPr>
          <w:rFonts w:ascii="Calibri" w:hAnsi="Calibri" w:cs="Calibri"/>
          <w:i/>
          <w:szCs w:val="22"/>
        </w:rPr>
        <w:t>Společenská dělba práce</w:t>
      </w:r>
      <w:r w:rsidRPr="006E6A4A">
        <w:rPr>
          <w:rFonts w:ascii="Calibri" w:hAnsi="Calibri" w:cs="Calibri"/>
          <w:iCs/>
          <w:szCs w:val="22"/>
        </w:rPr>
        <w:t>. Brno: Centrum pro studium demokracie a kultury.</w:t>
      </w:r>
    </w:p>
    <w:p w14:paraId="4CC18E3E" w14:textId="77777777" w:rsidR="00584B20" w:rsidRPr="006E6A4A" w:rsidRDefault="00584B20">
      <w:pPr>
        <w:ind w:left="142" w:hanging="142"/>
        <w:jc w:val="both"/>
        <w:rPr>
          <w:sz w:val="28"/>
        </w:rPr>
      </w:pPr>
      <w:proofErr w:type="spellStart"/>
      <w:r w:rsidRPr="006E6A4A">
        <w:rPr>
          <w:rFonts w:ascii="Calibri" w:hAnsi="Calibri" w:cs="Calibri"/>
          <w:szCs w:val="22"/>
        </w:rPr>
        <w:t>Goffman</w:t>
      </w:r>
      <w:proofErr w:type="spellEnd"/>
      <w:r w:rsidRPr="006E6A4A">
        <w:rPr>
          <w:rFonts w:ascii="Calibri" w:hAnsi="Calibri" w:cs="Calibri"/>
          <w:szCs w:val="22"/>
        </w:rPr>
        <w:t xml:space="preserve"> </w:t>
      </w:r>
      <w:proofErr w:type="spellStart"/>
      <w:r w:rsidRPr="006E6A4A">
        <w:rPr>
          <w:rFonts w:ascii="Calibri" w:hAnsi="Calibri" w:cs="Calibri"/>
          <w:szCs w:val="22"/>
        </w:rPr>
        <w:t>Erving</w:t>
      </w:r>
      <w:proofErr w:type="spellEnd"/>
      <w:r w:rsidRPr="006E6A4A">
        <w:rPr>
          <w:rFonts w:ascii="Calibri" w:hAnsi="Calibri" w:cs="Calibri"/>
          <w:szCs w:val="22"/>
        </w:rPr>
        <w:t xml:space="preserve">. 1999. </w:t>
      </w:r>
      <w:r w:rsidRPr="006E6A4A">
        <w:rPr>
          <w:rFonts w:ascii="Calibri" w:hAnsi="Calibri" w:cs="Calibri"/>
          <w:i/>
          <w:szCs w:val="22"/>
        </w:rPr>
        <w:t>Všichni hrajeme divadlo</w:t>
      </w:r>
      <w:r w:rsidRPr="006E6A4A">
        <w:rPr>
          <w:rFonts w:ascii="Calibri" w:hAnsi="Calibri" w:cs="Calibri"/>
          <w:iCs/>
          <w:szCs w:val="22"/>
        </w:rPr>
        <w:t>. Praha: Nakladatelství Studia Y</w:t>
      </w:r>
      <w:r w:rsidRPr="006E6A4A">
        <w:rPr>
          <w:rFonts w:ascii="Calibri" w:hAnsi="Calibri" w:cs="Calibri"/>
          <w:i/>
          <w:szCs w:val="22"/>
        </w:rPr>
        <w:t xml:space="preserve"> </w:t>
      </w:r>
      <w:r w:rsidRPr="006E6A4A">
        <w:rPr>
          <w:rFonts w:ascii="Calibri" w:hAnsi="Calibri" w:cs="Calibri"/>
          <w:iCs/>
          <w:szCs w:val="22"/>
        </w:rPr>
        <w:t>(</w:t>
      </w:r>
      <w:proofErr w:type="spellStart"/>
      <w:r w:rsidRPr="006E6A4A">
        <w:rPr>
          <w:rFonts w:ascii="Calibri" w:hAnsi="Calibri" w:cs="Calibri"/>
          <w:szCs w:val="22"/>
        </w:rPr>
        <w:t>Goffman</w:t>
      </w:r>
      <w:proofErr w:type="spellEnd"/>
      <w:r w:rsidRPr="006E6A4A">
        <w:rPr>
          <w:rFonts w:ascii="Calibri" w:hAnsi="Calibri" w:cs="Calibri"/>
          <w:szCs w:val="22"/>
        </w:rPr>
        <w:t xml:space="preserve"> </w:t>
      </w:r>
      <w:proofErr w:type="spellStart"/>
      <w:r w:rsidRPr="006E6A4A">
        <w:rPr>
          <w:rFonts w:ascii="Calibri" w:hAnsi="Calibri" w:cs="Calibri"/>
          <w:szCs w:val="22"/>
        </w:rPr>
        <w:t>Erving</w:t>
      </w:r>
      <w:proofErr w:type="spellEnd"/>
      <w:r w:rsidRPr="006E6A4A">
        <w:rPr>
          <w:rFonts w:ascii="Calibri" w:hAnsi="Calibri" w:cs="Calibri"/>
          <w:szCs w:val="22"/>
        </w:rPr>
        <w:t xml:space="preserve">. </w:t>
      </w:r>
      <w:r w:rsidRPr="006E6A4A">
        <w:rPr>
          <w:rFonts w:ascii="Calibri" w:hAnsi="Calibri" w:cs="Calibri"/>
          <w:szCs w:val="22"/>
          <w:lang w:val="en-GB"/>
        </w:rPr>
        <w:t xml:space="preserve">1959. </w:t>
      </w:r>
      <w:r w:rsidRPr="006E6A4A">
        <w:rPr>
          <w:rFonts w:ascii="Calibri" w:hAnsi="Calibri" w:cs="Calibri"/>
          <w:i/>
          <w:szCs w:val="22"/>
          <w:lang w:val="en-GB"/>
        </w:rPr>
        <w:t>The Presentation of Self in Everyday Life</w:t>
      </w:r>
      <w:r w:rsidRPr="006E6A4A">
        <w:rPr>
          <w:rFonts w:ascii="Calibri" w:hAnsi="Calibri" w:cs="Calibri"/>
          <w:szCs w:val="22"/>
          <w:lang w:val="en-GB"/>
        </w:rPr>
        <w:t>. Garden City: Anchor</w:t>
      </w:r>
      <w:r w:rsidRPr="006E6A4A">
        <w:rPr>
          <w:rFonts w:ascii="Calibri" w:hAnsi="Calibri" w:cs="Calibri"/>
          <w:szCs w:val="22"/>
        </w:rPr>
        <w:t>).</w:t>
      </w:r>
    </w:p>
    <w:p w14:paraId="387AC23B" w14:textId="77777777" w:rsidR="00584B20" w:rsidRPr="006E6A4A" w:rsidRDefault="00584B20">
      <w:pPr>
        <w:autoSpaceDE/>
        <w:ind w:left="142" w:hanging="142"/>
        <w:jc w:val="both"/>
        <w:rPr>
          <w:sz w:val="28"/>
        </w:rPr>
      </w:pPr>
      <w:proofErr w:type="spellStart"/>
      <w:r w:rsidRPr="006E6A4A">
        <w:rPr>
          <w:rFonts w:ascii="Calibri" w:hAnsi="Calibri" w:cs="Calibri"/>
          <w:szCs w:val="22"/>
        </w:rPr>
        <w:t>Habermas</w:t>
      </w:r>
      <w:proofErr w:type="spellEnd"/>
      <w:r w:rsidRPr="006E6A4A">
        <w:rPr>
          <w:rFonts w:ascii="Calibri" w:hAnsi="Calibri" w:cs="Calibri"/>
          <w:szCs w:val="22"/>
        </w:rPr>
        <w:t xml:space="preserve"> Jürgen. 2000. </w:t>
      </w:r>
      <w:r w:rsidRPr="006E6A4A">
        <w:rPr>
          <w:rFonts w:ascii="Calibri" w:hAnsi="Calibri" w:cs="Calibri"/>
          <w:i/>
          <w:szCs w:val="22"/>
        </w:rPr>
        <w:t>Strukturální přeměna veřejnost</w:t>
      </w:r>
      <w:r w:rsidRPr="006E6A4A">
        <w:rPr>
          <w:rFonts w:ascii="Calibri" w:hAnsi="Calibri" w:cs="Calibri"/>
          <w:szCs w:val="22"/>
        </w:rPr>
        <w:t xml:space="preserve">. Praha: </w:t>
      </w:r>
      <w:proofErr w:type="spellStart"/>
      <w:r w:rsidRPr="006E6A4A">
        <w:rPr>
          <w:rFonts w:ascii="Calibri" w:hAnsi="Calibri" w:cs="Calibri"/>
          <w:szCs w:val="22"/>
        </w:rPr>
        <w:t>Filosofia</w:t>
      </w:r>
      <w:proofErr w:type="spellEnd"/>
      <w:r w:rsidRPr="006E6A4A">
        <w:rPr>
          <w:rFonts w:ascii="Calibri" w:hAnsi="Calibri" w:cs="Calibri"/>
          <w:szCs w:val="22"/>
        </w:rPr>
        <w:t>.</w:t>
      </w:r>
    </w:p>
    <w:p w14:paraId="587A25E0" w14:textId="77777777" w:rsidR="00584B20" w:rsidRPr="006E6A4A" w:rsidRDefault="00584B20">
      <w:pPr>
        <w:jc w:val="both"/>
        <w:rPr>
          <w:rFonts w:ascii="Calibri" w:hAnsi="Calibri" w:cs="Calibri"/>
          <w:b/>
          <w:szCs w:val="22"/>
        </w:rPr>
      </w:pPr>
    </w:p>
    <w:p w14:paraId="610BF769" w14:textId="77777777" w:rsidR="00584B20" w:rsidRPr="006E6A4A" w:rsidRDefault="00584B20">
      <w:pPr>
        <w:jc w:val="both"/>
        <w:rPr>
          <w:sz w:val="28"/>
        </w:rPr>
      </w:pPr>
      <w:r w:rsidRPr="006E6A4A">
        <w:rPr>
          <w:rFonts w:ascii="Calibri" w:hAnsi="Calibri" w:cs="Calibri"/>
          <w:b/>
          <w:szCs w:val="22"/>
        </w:rPr>
        <w:t>Skupina B</w:t>
      </w:r>
    </w:p>
    <w:p w14:paraId="231F6CB6" w14:textId="77777777" w:rsidR="00584B20" w:rsidRPr="006E6A4A" w:rsidRDefault="00584B20">
      <w:pPr>
        <w:autoSpaceDE/>
        <w:ind w:left="142" w:hanging="142"/>
        <w:jc w:val="both"/>
        <w:rPr>
          <w:sz w:val="28"/>
        </w:rPr>
      </w:pPr>
      <w:r w:rsidRPr="006E6A4A">
        <w:rPr>
          <w:rFonts w:ascii="Calibri" w:hAnsi="Calibri" w:cs="Calibri"/>
          <w:szCs w:val="22"/>
          <w:lang w:val="en-US"/>
        </w:rPr>
        <w:t xml:space="preserve">Giddens Anthony. </w:t>
      </w:r>
      <w:r w:rsidRPr="006E6A4A">
        <w:rPr>
          <w:rFonts w:ascii="Calibri" w:hAnsi="Calibri" w:cs="Calibri"/>
          <w:szCs w:val="22"/>
          <w:lang w:val="en-GB"/>
        </w:rPr>
        <w:t xml:space="preserve">1991. </w:t>
      </w:r>
      <w:r w:rsidRPr="006E6A4A">
        <w:rPr>
          <w:rFonts w:ascii="Calibri" w:hAnsi="Calibri" w:cs="Calibri"/>
          <w:i/>
          <w:iCs/>
          <w:szCs w:val="22"/>
          <w:lang w:val="en-GB"/>
        </w:rPr>
        <w:t>Modernity and Self-Identity. Self and Society in the Late Modern Age</w:t>
      </w:r>
      <w:r w:rsidRPr="006E6A4A">
        <w:rPr>
          <w:rFonts w:ascii="Calibri" w:hAnsi="Calibri" w:cs="Calibri"/>
          <w:szCs w:val="22"/>
          <w:lang w:val="en-GB"/>
        </w:rPr>
        <w:t xml:space="preserve">. Cambridge: Polity Press.  </w:t>
      </w:r>
    </w:p>
    <w:p w14:paraId="079A355F" w14:textId="77777777" w:rsidR="00584B20" w:rsidRPr="006E6A4A" w:rsidRDefault="00584B20">
      <w:pPr>
        <w:autoSpaceDE/>
        <w:ind w:left="142" w:hanging="142"/>
        <w:jc w:val="both"/>
        <w:rPr>
          <w:sz w:val="28"/>
        </w:rPr>
      </w:pPr>
      <w:r w:rsidRPr="006E6A4A">
        <w:rPr>
          <w:rFonts w:ascii="Calibri" w:hAnsi="Calibri" w:cs="Calibri"/>
          <w:szCs w:val="22"/>
          <w:lang w:val="en-GB"/>
        </w:rPr>
        <w:t xml:space="preserve">Beck Ulrich. 2004. </w:t>
      </w:r>
      <w:proofErr w:type="spellStart"/>
      <w:r w:rsidRPr="006E6A4A">
        <w:rPr>
          <w:rFonts w:ascii="Calibri" w:hAnsi="Calibri" w:cs="Calibri"/>
          <w:i/>
          <w:szCs w:val="22"/>
          <w:lang w:val="en-GB"/>
        </w:rPr>
        <w:t>Riziková</w:t>
      </w:r>
      <w:proofErr w:type="spellEnd"/>
      <w:r w:rsidRPr="006E6A4A">
        <w:rPr>
          <w:rFonts w:ascii="Calibri" w:hAnsi="Calibri" w:cs="Calibri"/>
          <w:i/>
          <w:szCs w:val="22"/>
          <w:lang w:val="en-GB"/>
        </w:rPr>
        <w:t xml:space="preserve"> </w:t>
      </w:r>
      <w:proofErr w:type="spellStart"/>
      <w:r w:rsidRPr="006E6A4A">
        <w:rPr>
          <w:rFonts w:ascii="Calibri" w:hAnsi="Calibri" w:cs="Calibri"/>
          <w:i/>
          <w:szCs w:val="22"/>
          <w:lang w:val="en-GB"/>
        </w:rPr>
        <w:t>společnost</w:t>
      </w:r>
      <w:proofErr w:type="spellEnd"/>
      <w:r w:rsidRPr="006E6A4A">
        <w:rPr>
          <w:rFonts w:ascii="Calibri" w:hAnsi="Calibri" w:cs="Calibri"/>
          <w:i/>
          <w:szCs w:val="22"/>
          <w:lang w:val="en-GB"/>
        </w:rPr>
        <w:t xml:space="preserve">. </w:t>
      </w:r>
      <w:r w:rsidRPr="006E6A4A">
        <w:rPr>
          <w:rFonts w:ascii="Calibri" w:hAnsi="Calibri" w:cs="Calibri"/>
          <w:i/>
          <w:szCs w:val="22"/>
          <w:lang w:val="it-IT"/>
        </w:rPr>
        <w:t>Na cestě k jiné modernitě</w:t>
      </w:r>
      <w:r w:rsidRPr="006E6A4A">
        <w:rPr>
          <w:rFonts w:ascii="Calibri" w:hAnsi="Calibri" w:cs="Calibri"/>
          <w:szCs w:val="22"/>
          <w:lang w:val="it-IT"/>
        </w:rPr>
        <w:t xml:space="preserve">. </w:t>
      </w:r>
      <w:r w:rsidRPr="006E6A4A">
        <w:rPr>
          <w:rFonts w:ascii="Calibri" w:hAnsi="Calibri" w:cs="Calibri"/>
          <w:szCs w:val="22"/>
          <w:lang w:val="en-GB"/>
        </w:rPr>
        <w:t xml:space="preserve">Praha: </w:t>
      </w:r>
      <w:proofErr w:type="spellStart"/>
      <w:r w:rsidRPr="006E6A4A">
        <w:rPr>
          <w:rFonts w:ascii="Calibri" w:hAnsi="Calibri" w:cs="Calibri"/>
          <w:szCs w:val="22"/>
          <w:lang w:val="en-GB"/>
        </w:rPr>
        <w:t>Slon</w:t>
      </w:r>
      <w:proofErr w:type="spellEnd"/>
      <w:r w:rsidRPr="006E6A4A">
        <w:rPr>
          <w:rFonts w:ascii="Calibri" w:hAnsi="Calibri" w:cs="Calibri"/>
          <w:szCs w:val="22"/>
          <w:lang w:val="en-GB"/>
        </w:rPr>
        <w:t>.</w:t>
      </w:r>
    </w:p>
    <w:p w14:paraId="41FE3A47" w14:textId="77777777" w:rsidR="00584B20" w:rsidRPr="006E6A4A" w:rsidRDefault="00584B20">
      <w:pPr>
        <w:autoSpaceDE/>
        <w:ind w:left="142" w:hanging="142"/>
        <w:jc w:val="both"/>
        <w:rPr>
          <w:sz w:val="28"/>
        </w:rPr>
      </w:pPr>
      <w:proofErr w:type="spellStart"/>
      <w:r w:rsidRPr="006E6A4A">
        <w:rPr>
          <w:rFonts w:ascii="Calibri" w:hAnsi="Calibri" w:cs="Calibri"/>
          <w:szCs w:val="22"/>
          <w:lang w:val="en-GB"/>
        </w:rPr>
        <w:t>Lasch</w:t>
      </w:r>
      <w:proofErr w:type="spellEnd"/>
      <w:r w:rsidRPr="006E6A4A">
        <w:rPr>
          <w:rFonts w:ascii="Calibri" w:hAnsi="Calibri" w:cs="Calibri"/>
          <w:szCs w:val="22"/>
          <w:lang w:val="en-GB"/>
        </w:rPr>
        <w:t xml:space="preserve"> Christopher. 1991. </w:t>
      </w:r>
      <w:r w:rsidRPr="006E6A4A">
        <w:rPr>
          <w:rFonts w:ascii="Calibri" w:hAnsi="Calibri" w:cs="Calibri"/>
          <w:bCs/>
          <w:i/>
          <w:szCs w:val="22"/>
          <w:lang w:val="en-GB"/>
        </w:rPr>
        <w:t>The Culture of Narcissism: American Life in an Age of Diminishing Expectations</w:t>
      </w:r>
      <w:r w:rsidRPr="006E6A4A">
        <w:rPr>
          <w:rFonts w:ascii="Calibri" w:hAnsi="Calibri" w:cs="Calibri"/>
          <w:bCs/>
          <w:szCs w:val="22"/>
          <w:lang w:val="en-GB"/>
        </w:rPr>
        <w:t>. New York: W. W. Norton &amp; Company.</w:t>
      </w:r>
    </w:p>
    <w:p w14:paraId="510E9B8B" w14:textId="77777777" w:rsidR="00584B20" w:rsidRPr="006E6A4A" w:rsidRDefault="00584B20">
      <w:pPr>
        <w:jc w:val="both"/>
        <w:rPr>
          <w:rFonts w:ascii="Calibri" w:hAnsi="Calibri" w:cs="Calibri"/>
          <w:b/>
          <w:szCs w:val="22"/>
          <w:lang w:val="en-GB"/>
        </w:rPr>
      </w:pPr>
    </w:p>
    <w:p w14:paraId="387216F6" w14:textId="77777777" w:rsidR="00584B20" w:rsidRPr="006E6A4A" w:rsidRDefault="00584B20">
      <w:pPr>
        <w:jc w:val="both"/>
        <w:rPr>
          <w:sz w:val="28"/>
        </w:rPr>
      </w:pPr>
      <w:proofErr w:type="spellStart"/>
      <w:r w:rsidRPr="006E6A4A">
        <w:rPr>
          <w:rFonts w:ascii="Calibri" w:hAnsi="Calibri" w:cs="Calibri"/>
          <w:b/>
          <w:szCs w:val="22"/>
          <w:lang w:val="en-GB"/>
        </w:rPr>
        <w:t>Skupina</w:t>
      </w:r>
      <w:proofErr w:type="spellEnd"/>
      <w:r w:rsidRPr="006E6A4A">
        <w:rPr>
          <w:rFonts w:ascii="Calibri" w:hAnsi="Calibri" w:cs="Calibri"/>
          <w:b/>
          <w:szCs w:val="22"/>
          <w:lang w:val="en-GB"/>
        </w:rPr>
        <w:t xml:space="preserve"> C</w:t>
      </w:r>
    </w:p>
    <w:p w14:paraId="0BE7B1B0" w14:textId="77777777" w:rsidR="00584B20" w:rsidRPr="006E6A4A" w:rsidRDefault="00584B20">
      <w:pPr>
        <w:pStyle w:val="Textkomente1"/>
        <w:ind w:left="142" w:hanging="142"/>
        <w:jc w:val="both"/>
        <w:rPr>
          <w:sz w:val="22"/>
        </w:rPr>
      </w:pPr>
      <w:r w:rsidRPr="006E6A4A">
        <w:rPr>
          <w:rFonts w:ascii="Calibri" w:hAnsi="Calibri" w:cs="Calibri"/>
          <w:sz w:val="24"/>
          <w:szCs w:val="22"/>
          <w:lang w:val="en-GB"/>
        </w:rPr>
        <w:t xml:space="preserve">Latour Bruno. 2005. </w:t>
      </w:r>
      <w:r w:rsidRPr="006E6A4A">
        <w:rPr>
          <w:rFonts w:ascii="Calibri" w:hAnsi="Calibri" w:cs="Calibri"/>
          <w:i/>
          <w:iCs/>
          <w:sz w:val="24"/>
          <w:szCs w:val="22"/>
          <w:lang w:val="en-GB"/>
        </w:rPr>
        <w:t>Reassembling the Social: An Introduction to Actor-Network-Theory</w:t>
      </w:r>
      <w:r w:rsidRPr="006E6A4A">
        <w:rPr>
          <w:rFonts w:ascii="Calibri" w:hAnsi="Calibri" w:cs="Calibri"/>
          <w:sz w:val="24"/>
          <w:szCs w:val="22"/>
          <w:lang w:val="en-GB"/>
        </w:rPr>
        <w:t>. Oxford: Oxford University Press</w:t>
      </w:r>
    </w:p>
    <w:p w14:paraId="52986A01" w14:textId="77777777" w:rsidR="00584B20" w:rsidRPr="006E6A4A" w:rsidRDefault="00584B20">
      <w:pPr>
        <w:autoSpaceDE/>
        <w:ind w:left="142" w:hanging="142"/>
        <w:jc w:val="both"/>
        <w:rPr>
          <w:sz w:val="28"/>
        </w:rPr>
      </w:pPr>
      <w:r w:rsidRPr="006E6A4A">
        <w:rPr>
          <w:rFonts w:ascii="Calibri" w:hAnsi="Calibri" w:cs="Calibri"/>
          <w:szCs w:val="22"/>
          <w:lang w:val="en-GB"/>
        </w:rPr>
        <w:t xml:space="preserve">Harding Sandra. 1993. </w:t>
      </w:r>
      <w:r w:rsidRPr="006E6A4A">
        <w:rPr>
          <w:rFonts w:ascii="Calibri" w:hAnsi="Calibri" w:cs="Calibri"/>
          <w:i/>
          <w:iCs/>
          <w:szCs w:val="22"/>
          <w:lang w:val="en-GB"/>
        </w:rPr>
        <w:t>The Science Question in Feminism.</w:t>
      </w:r>
      <w:r w:rsidRPr="006E6A4A">
        <w:rPr>
          <w:rFonts w:ascii="Calibri" w:hAnsi="Calibri" w:cs="Calibri"/>
          <w:szCs w:val="22"/>
          <w:lang w:val="en-GB"/>
        </w:rPr>
        <w:t xml:space="preserve"> Ithaca, NY. ad.: Cornell University Press.</w:t>
      </w:r>
    </w:p>
    <w:p w14:paraId="3C2783A0" w14:textId="77777777" w:rsidR="00584B20" w:rsidRPr="006E6A4A" w:rsidRDefault="00584B20">
      <w:pPr>
        <w:autoSpaceDE/>
        <w:ind w:left="142" w:hanging="142"/>
        <w:jc w:val="both"/>
        <w:rPr>
          <w:sz w:val="28"/>
        </w:rPr>
      </w:pPr>
      <w:r w:rsidRPr="006E6A4A">
        <w:rPr>
          <w:rFonts w:ascii="Calibri" w:hAnsi="Calibri" w:cs="Calibri"/>
          <w:bCs/>
          <w:szCs w:val="22"/>
          <w:lang w:val="en-GB"/>
        </w:rPr>
        <w:t xml:space="preserve">Seidman Steven and Alexander Jeffrey C. 2001. </w:t>
      </w:r>
      <w:r w:rsidRPr="006E6A4A">
        <w:rPr>
          <w:rFonts w:ascii="Calibri" w:hAnsi="Calibri" w:cs="Calibri"/>
          <w:bCs/>
          <w:i/>
          <w:szCs w:val="22"/>
          <w:lang w:val="en-GB"/>
        </w:rPr>
        <w:t xml:space="preserve">The New Social Theory Reader: Contemporary Debates. </w:t>
      </w:r>
      <w:r w:rsidRPr="006E6A4A">
        <w:rPr>
          <w:rFonts w:ascii="Calibri" w:hAnsi="Calibri" w:cs="Calibri"/>
          <w:bCs/>
          <w:szCs w:val="22"/>
          <w:lang w:val="en-GB"/>
        </w:rPr>
        <w:t xml:space="preserve"> London: Routledge. </w:t>
      </w:r>
    </w:p>
    <w:p w14:paraId="52F1741B" w14:textId="77777777" w:rsidR="00584B20" w:rsidRPr="006E6A4A" w:rsidRDefault="00584B20">
      <w:pPr>
        <w:jc w:val="both"/>
        <w:rPr>
          <w:rFonts w:ascii="Calibri" w:hAnsi="Calibri" w:cs="Calibri"/>
          <w:b/>
          <w:szCs w:val="22"/>
        </w:rPr>
      </w:pPr>
    </w:p>
    <w:p w14:paraId="140007A1" w14:textId="77777777" w:rsidR="00584B20" w:rsidRPr="006E6A4A" w:rsidRDefault="00584B20">
      <w:pPr>
        <w:jc w:val="both"/>
        <w:rPr>
          <w:sz w:val="28"/>
        </w:rPr>
      </w:pPr>
      <w:r w:rsidRPr="006E6A4A">
        <w:rPr>
          <w:rFonts w:ascii="Calibri" w:hAnsi="Calibri" w:cs="Calibri"/>
          <w:b/>
          <w:szCs w:val="22"/>
        </w:rPr>
        <w:t>Skupina D</w:t>
      </w:r>
    </w:p>
    <w:p w14:paraId="60315A77" w14:textId="77777777" w:rsidR="00584B20" w:rsidRPr="006E6A4A" w:rsidRDefault="00584B20">
      <w:pPr>
        <w:autoSpaceDE/>
        <w:ind w:left="142" w:hanging="142"/>
        <w:jc w:val="both"/>
        <w:rPr>
          <w:sz w:val="28"/>
        </w:rPr>
      </w:pPr>
      <w:r w:rsidRPr="006E6A4A">
        <w:rPr>
          <w:rFonts w:ascii="Calibri" w:hAnsi="Calibri" w:cs="Calibri"/>
          <w:szCs w:val="22"/>
          <w:lang w:val="en-GB"/>
        </w:rPr>
        <w:t xml:space="preserve">Parsons Talcott. 1952. </w:t>
      </w:r>
      <w:r w:rsidRPr="006E6A4A">
        <w:rPr>
          <w:rFonts w:ascii="Calibri" w:hAnsi="Calibri" w:cs="Calibri"/>
          <w:i/>
          <w:iCs/>
          <w:szCs w:val="22"/>
          <w:lang w:val="en-GB"/>
        </w:rPr>
        <w:t>The Social System</w:t>
      </w:r>
      <w:r w:rsidRPr="006E6A4A">
        <w:rPr>
          <w:rFonts w:ascii="Calibri" w:hAnsi="Calibri" w:cs="Calibri"/>
          <w:szCs w:val="22"/>
          <w:lang w:val="en-GB"/>
        </w:rPr>
        <w:t>. London: Routledge and Kegan Paul, Pp. 3- 200.</w:t>
      </w:r>
    </w:p>
    <w:p w14:paraId="60688329" w14:textId="77777777" w:rsidR="00584B20" w:rsidRPr="006E6A4A" w:rsidRDefault="00584B20">
      <w:pPr>
        <w:ind w:left="142" w:hanging="142"/>
        <w:jc w:val="both"/>
        <w:rPr>
          <w:sz w:val="28"/>
        </w:rPr>
      </w:pPr>
      <w:r w:rsidRPr="006E6A4A">
        <w:rPr>
          <w:rFonts w:ascii="Calibri" w:hAnsi="Calibri" w:cs="Calibri"/>
          <w:szCs w:val="22"/>
          <w:lang w:val="en-GB"/>
        </w:rPr>
        <w:t xml:space="preserve">Bourdieu Pierre. 1984. </w:t>
      </w:r>
      <w:r w:rsidRPr="006E6A4A">
        <w:rPr>
          <w:rFonts w:ascii="Calibri" w:hAnsi="Calibri" w:cs="Calibri"/>
          <w:i/>
          <w:szCs w:val="22"/>
          <w:lang w:val="en-GB"/>
        </w:rPr>
        <w:t>Distinction: A Social Critique of the Judgement of Taste</w:t>
      </w:r>
      <w:r w:rsidRPr="006E6A4A">
        <w:rPr>
          <w:rFonts w:ascii="Calibri" w:hAnsi="Calibri" w:cs="Calibri"/>
          <w:szCs w:val="22"/>
          <w:lang w:val="en-GB"/>
        </w:rPr>
        <w:t>. Cambridge, MA: Harvard University Press.</w:t>
      </w:r>
    </w:p>
    <w:p w14:paraId="247CA65F" w14:textId="77777777" w:rsidR="00584B20" w:rsidRPr="006E6A4A" w:rsidRDefault="00584B20">
      <w:pPr>
        <w:ind w:left="142" w:hanging="142"/>
        <w:jc w:val="both"/>
        <w:rPr>
          <w:sz w:val="28"/>
        </w:rPr>
      </w:pPr>
      <w:r w:rsidRPr="006E6A4A">
        <w:rPr>
          <w:rFonts w:ascii="Calibri" w:hAnsi="Calibri" w:cs="Calibri"/>
          <w:szCs w:val="22"/>
          <w:lang w:val="en-GB"/>
        </w:rPr>
        <w:t xml:space="preserve">Wagner Peter. 1994. </w:t>
      </w:r>
      <w:r w:rsidRPr="006E6A4A">
        <w:rPr>
          <w:rFonts w:ascii="Calibri" w:hAnsi="Calibri" w:cs="Calibri"/>
          <w:i/>
          <w:szCs w:val="22"/>
          <w:lang w:val="en-GB"/>
        </w:rPr>
        <w:t>A Sociology of Modernity: Liberty and Discipline</w:t>
      </w:r>
      <w:r w:rsidRPr="006E6A4A">
        <w:rPr>
          <w:rFonts w:ascii="Calibri" w:hAnsi="Calibri" w:cs="Calibri"/>
          <w:szCs w:val="22"/>
          <w:lang w:val="en-GB"/>
        </w:rPr>
        <w:t>. Routledge: London.</w:t>
      </w:r>
    </w:p>
    <w:p w14:paraId="5D074242" w14:textId="77777777" w:rsidR="00584B20" w:rsidRPr="006E6A4A" w:rsidRDefault="00584B20">
      <w:pPr>
        <w:ind w:left="142" w:hanging="142"/>
        <w:jc w:val="both"/>
        <w:rPr>
          <w:rFonts w:ascii="Calibri" w:hAnsi="Calibri" w:cs="Calibri"/>
          <w:sz w:val="28"/>
        </w:rPr>
      </w:pPr>
    </w:p>
    <w:p w14:paraId="7A85BD35" w14:textId="7EE7FB4B" w:rsidR="00584B20" w:rsidRDefault="00584B20">
      <w:pPr>
        <w:pStyle w:val="Nadpis3"/>
        <w:jc w:val="both"/>
      </w:pPr>
      <w:bookmarkStart w:id="20" w:name="_Toc15921763"/>
      <w:r>
        <w:rPr>
          <w:rFonts w:ascii="Calibri" w:hAnsi="Calibri" w:cs="Calibri"/>
          <w:b/>
          <w:bCs/>
        </w:rPr>
        <w:t xml:space="preserve">4. </w:t>
      </w:r>
      <w:r w:rsidR="00952871">
        <w:rPr>
          <w:rFonts w:ascii="Calibri" w:hAnsi="Calibri" w:cs="Calibri"/>
          <w:b/>
          <w:bCs/>
        </w:rPr>
        <w:t>5</w:t>
      </w:r>
      <w:r>
        <w:rPr>
          <w:rFonts w:ascii="Calibri" w:hAnsi="Calibri" w:cs="Calibri"/>
          <w:b/>
          <w:bCs/>
        </w:rPr>
        <w:t>. 2 Metodologie</w:t>
      </w:r>
      <w:bookmarkEnd w:id="20"/>
    </w:p>
    <w:p w14:paraId="7F43F53F" w14:textId="77777777" w:rsidR="00584B20" w:rsidRPr="006E6A4A" w:rsidRDefault="00584B20">
      <w:pPr>
        <w:spacing w:before="120"/>
        <w:jc w:val="both"/>
        <w:rPr>
          <w:sz w:val="28"/>
        </w:rPr>
      </w:pPr>
      <w:r w:rsidRPr="006E6A4A">
        <w:rPr>
          <w:rFonts w:ascii="Calibri" w:hAnsi="Calibri" w:cs="Calibri"/>
          <w:b/>
          <w:bCs/>
          <w:szCs w:val="22"/>
        </w:rPr>
        <w:t>(v</w:t>
      </w:r>
      <w:r w:rsidRPr="006E6A4A">
        <w:rPr>
          <w:rFonts w:ascii="Calibri" w:hAnsi="Calibri" w:cs="Calibri"/>
          <w:b/>
          <w:szCs w:val="22"/>
        </w:rPr>
        <w:t xml:space="preserve">yžadují se tři z předepsaných </w:t>
      </w:r>
      <w:proofErr w:type="gramStart"/>
      <w:r w:rsidRPr="006E6A4A">
        <w:rPr>
          <w:rFonts w:ascii="Calibri" w:hAnsi="Calibri" w:cs="Calibri"/>
          <w:b/>
          <w:szCs w:val="22"/>
        </w:rPr>
        <w:t>titulů - jeden</w:t>
      </w:r>
      <w:proofErr w:type="gramEnd"/>
      <w:r w:rsidRPr="006E6A4A">
        <w:rPr>
          <w:rFonts w:ascii="Calibri" w:hAnsi="Calibri" w:cs="Calibri"/>
          <w:b/>
          <w:szCs w:val="22"/>
        </w:rPr>
        <w:t xml:space="preserve"> z každé skupiny)</w:t>
      </w:r>
    </w:p>
    <w:p w14:paraId="6D246918" w14:textId="77777777" w:rsidR="00584B20" w:rsidRPr="006E6A4A" w:rsidRDefault="00584B20">
      <w:pPr>
        <w:spacing w:before="120"/>
        <w:jc w:val="both"/>
        <w:rPr>
          <w:rFonts w:ascii="Calibri" w:hAnsi="Calibri" w:cs="Calibri"/>
          <w:sz w:val="28"/>
        </w:rPr>
      </w:pPr>
    </w:p>
    <w:p w14:paraId="28E0BDA0" w14:textId="77777777" w:rsidR="00584B20" w:rsidRPr="006E6A4A" w:rsidRDefault="00584B20">
      <w:pPr>
        <w:jc w:val="both"/>
        <w:rPr>
          <w:sz w:val="28"/>
        </w:rPr>
      </w:pPr>
      <w:r w:rsidRPr="006E6A4A">
        <w:rPr>
          <w:rFonts w:ascii="Calibri" w:hAnsi="Calibri" w:cs="Calibri"/>
          <w:b/>
          <w:szCs w:val="22"/>
        </w:rPr>
        <w:t>Skupina A (klasická díla)</w:t>
      </w:r>
    </w:p>
    <w:p w14:paraId="50D758FF" w14:textId="77777777" w:rsidR="00584B20" w:rsidRPr="006E6A4A" w:rsidRDefault="00584B20">
      <w:pPr>
        <w:ind w:left="142" w:hanging="142"/>
        <w:jc w:val="both"/>
        <w:rPr>
          <w:sz w:val="28"/>
        </w:rPr>
      </w:pPr>
      <w:proofErr w:type="spellStart"/>
      <w:r w:rsidRPr="006E6A4A">
        <w:rPr>
          <w:rFonts w:ascii="Calibri" w:hAnsi="Calibri" w:cs="Calibri"/>
          <w:szCs w:val="22"/>
        </w:rPr>
        <w:t>Winch</w:t>
      </w:r>
      <w:proofErr w:type="spellEnd"/>
      <w:r w:rsidRPr="006E6A4A">
        <w:rPr>
          <w:rFonts w:ascii="Calibri" w:hAnsi="Calibri" w:cs="Calibri"/>
          <w:szCs w:val="22"/>
        </w:rPr>
        <w:t xml:space="preserve"> Peter. 2004. </w:t>
      </w:r>
      <w:r w:rsidRPr="006E6A4A">
        <w:rPr>
          <w:rFonts w:ascii="Calibri" w:hAnsi="Calibri" w:cs="Calibri"/>
          <w:i/>
          <w:szCs w:val="22"/>
        </w:rPr>
        <w:t>Idea sociální vědy a její vztah k filosofii</w:t>
      </w:r>
      <w:r w:rsidRPr="006E6A4A">
        <w:rPr>
          <w:rFonts w:ascii="Calibri" w:hAnsi="Calibri" w:cs="Calibri"/>
          <w:szCs w:val="22"/>
        </w:rPr>
        <w:t>. Brno: Centrum pro studium demokracie a kultury.</w:t>
      </w:r>
    </w:p>
    <w:p w14:paraId="707E1F7A" w14:textId="77777777" w:rsidR="00584B20" w:rsidRPr="006E6A4A" w:rsidRDefault="00584B20">
      <w:pPr>
        <w:ind w:left="142" w:hanging="142"/>
        <w:jc w:val="both"/>
        <w:rPr>
          <w:sz w:val="28"/>
        </w:rPr>
      </w:pPr>
      <w:r w:rsidRPr="006E6A4A">
        <w:rPr>
          <w:rFonts w:ascii="Calibri" w:hAnsi="Calibri" w:cs="Calibri"/>
          <w:szCs w:val="22"/>
        </w:rPr>
        <w:t xml:space="preserve">Kuhn Thomas S. 1997. </w:t>
      </w:r>
      <w:r w:rsidRPr="006E6A4A">
        <w:rPr>
          <w:rFonts w:ascii="Calibri" w:hAnsi="Calibri" w:cs="Calibri"/>
          <w:i/>
          <w:iCs/>
          <w:szCs w:val="22"/>
        </w:rPr>
        <w:t>Struktura vědeckých revolucí</w:t>
      </w:r>
      <w:r w:rsidRPr="006E6A4A">
        <w:rPr>
          <w:rFonts w:ascii="Calibri" w:hAnsi="Calibri" w:cs="Calibri"/>
          <w:szCs w:val="22"/>
        </w:rPr>
        <w:t xml:space="preserve">. Praha: </w:t>
      </w:r>
      <w:proofErr w:type="spellStart"/>
      <w:r w:rsidRPr="006E6A4A">
        <w:rPr>
          <w:rFonts w:ascii="Calibri" w:hAnsi="Calibri" w:cs="Calibri"/>
          <w:szCs w:val="22"/>
        </w:rPr>
        <w:t>Oikoymenh</w:t>
      </w:r>
      <w:proofErr w:type="spellEnd"/>
      <w:r w:rsidRPr="006E6A4A">
        <w:rPr>
          <w:rFonts w:ascii="Calibri" w:hAnsi="Calibri" w:cs="Calibri"/>
          <w:szCs w:val="22"/>
        </w:rPr>
        <w:t>.</w:t>
      </w:r>
    </w:p>
    <w:p w14:paraId="318A7A4A" w14:textId="77777777" w:rsidR="00584B20" w:rsidRPr="006E6A4A" w:rsidRDefault="00584B20">
      <w:pPr>
        <w:ind w:left="142" w:hanging="142"/>
        <w:jc w:val="both"/>
        <w:rPr>
          <w:sz w:val="28"/>
        </w:rPr>
      </w:pPr>
      <w:r w:rsidRPr="006E6A4A">
        <w:rPr>
          <w:rFonts w:ascii="Calibri" w:hAnsi="Calibri" w:cs="Calibri"/>
          <w:szCs w:val="22"/>
          <w:lang w:val="en-GB"/>
        </w:rPr>
        <w:t xml:space="preserve">Giddens Anthony. 1976. </w:t>
      </w:r>
      <w:r w:rsidRPr="006E6A4A">
        <w:rPr>
          <w:rFonts w:ascii="Calibri" w:hAnsi="Calibri" w:cs="Calibri"/>
          <w:i/>
          <w:iCs/>
          <w:szCs w:val="22"/>
          <w:lang w:val="en-GB"/>
        </w:rPr>
        <w:t xml:space="preserve">New Rules of Sociological Method. </w:t>
      </w:r>
      <w:r w:rsidRPr="006E6A4A">
        <w:rPr>
          <w:rFonts w:ascii="Calibri" w:hAnsi="Calibri" w:cs="Calibri"/>
          <w:i/>
          <w:iCs/>
          <w:szCs w:val="22"/>
          <w:lang w:val="fr-FR"/>
        </w:rPr>
        <w:t>A Positive Critique of Interpretative Sociologies</w:t>
      </w:r>
      <w:r w:rsidRPr="006E6A4A">
        <w:rPr>
          <w:rFonts w:ascii="Calibri" w:hAnsi="Calibri" w:cs="Calibri"/>
          <w:szCs w:val="22"/>
          <w:lang w:val="fr-FR"/>
        </w:rPr>
        <w:t>. London: Hutchinson.</w:t>
      </w:r>
    </w:p>
    <w:p w14:paraId="2882432C" w14:textId="77777777" w:rsidR="00584B20" w:rsidRPr="006E6A4A" w:rsidRDefault="00584B20">
      <w:pPr>
        <w:jc w:val="both"/>
        <w:rPr>
          <w:rFonts w:ascii="Calibri" w:hAnsi="Calibri" w:cs="Calibri"/>
          <w:b/>
          <w:szCs w:val="22"/>
        </w:rPr>
      </w:pPr>
    </w:p>
    <w:p w14:paraId="2857C41B" w14:textId="77777777" w:rsidR="00584B20" w:rsidRPr="006E6A4A" w:rsidRDefault="00584B20">
      <w:pPr>
        <w:jc w:val="both"/>
        <w:rPr>
          <w:sz w:val="28"/>
        </w:rPr>
      </w:pPr>
      <w:r w:rsidRPr="006E6A4A">
        <w:rPr>
          <w:rFonts w:ascii="Calibri" w:hAnsi="Calibri" w:cs="Calibri"/>
          <w:b/>
          <w:szCs w:val="22"/>
        </w:rPr>
        <w:t>Skupina B (filozofie a obecná metodologie sociálních věd)</w:t>
      </w:r>
    </w:p>
    <w:p w14:paraId="4A0B0079" w14:textId="77777777" w:rsidR="00584B20" w:rsidRPr="006E6A4A" w:rsidRDefault="00584B20">
      <w:pPr>
        <w:ind w:left="142" w:hanging="142"/>
        <w:jc w:val="both"/>
        <w:rPr>
          <w:sz w:val="28"/>
        </w:rPr>
      </w:pPr>
      <w:proofErr w:type="spellStart"/>
      <w:r w:rsidRPr="006E6A4A">
        <w:rPr>
          <w:rFonts w:ascii="Calibri" w:hAnsi="Calibri" w:cs="Calibri"/>
          <w:szCs w:val="22"/>
          <w:lang w:val="en-GB"/>
        </w:rPr>
        <w:t>Elster</w:t>
      </w:r>
      <w:proofErr w:type="spellEnd"/>
      <w:r w:rsidRPr="006E6A4A">
        <w:rPr>
          <w:rFonts w:ascii="Calibri" w:hAnsi="Calibri" w:cs="Calibri"/>
          <w:szCs w:val="22"/>
          <w:lang w:val="en-GB"/>
        </w:rPr>
        <w:t xml:space="preserve"> John. 1996. </w:t>
      </w:r>
      <w:r w:rsidRPr="006E6A4A">
        <w:rPr>
          <w:rFonts w:ascii="Calibri" w:hAnsi="Calibri" w:cs="Calibri"/>
          <w:i/>
          <w:szCs w:val="22"/>
          <w:lang w:val="en-GB"/>
        </w:rPr>
        <w:t>Nuts and Bolts for the Social Sciences</w:t>
      </w:r>
      <w:r w:rsidRPr="006E6A4A">
        <w:rPr>
          <w:rFonts w:ascii="Calibri" w:hAnsi="Calibri" w:cs="Calibri"/>
          <w:szCs w:val="22"/>
          <w:lang w:val="en-GB"/>
        </w:rPr>
        <w:t>. Cambridge: Cambridge University Press.</w:t>
      </w:r>
    </w:p>
    <w:p w14:paraId="231DF26F" w14:textId="77777777" w:rsidR="00584B20" w:rsidRPr="006E6A4A" w:rsidRDefault="00584B20">
      <w:pPr>
        <w:ind w:left="142" w:hanging="142"/>
        <w:jc w:val="both"/>
        <w:rPr>
          <w:sz w:val="28"/>
        </w:rPr>
      </w:pPr>
      <w:proofErr w:type="spellStart"/>
      <w:r w:rsidRPr="006E6A4A">
        <w:rPr>
          <w:rFonts w:ascii="Calibri" w:hAnsi="Calibri" w:cs="Calibri"/>
          <w:szCs w:val="22"/>
          <w:lang w:val="en-GB"/>
        </w:rPr>
        <w:t>Trigg</w:t>
      </w:r>
      <w:proofErr w:type="spellEnd"/>
      <w:r w:rsidRPr="006E6A4A">
        <w:rPr>
          <w:rFonts w:ascii="Calibri" w:hAnsi="Calibri" w:cs="Calibri"/>
          <w:szCs w:val="22"/>
          <w:lang w:val="en-GB"/>
        </w:rPr>
        <w:t xml:space="preserve"> Roger. 2001. </w:t>
      </w:r>
      <w:r w:rsidRPr="006E6A4A">
        <w:rPr>
          <w:rFonts w:ascii="Calibri" w:hAnsi="Calibri" w:cs="Calibri"/>
          <w:i/>
          <w:szCs w:val="22"/>
          <w:lang w:val="en-GB"/>
        </w:rPr>
        <w:t>Understanding Social Science. A Philosophical Introduction to Social Sciences</w:t>
      </w:r>
      <w:r w:rsidRPr="006E6A4A">
        <w:rPr>
          <w:rFonts w:ascii="Calibri" w:hAnsi="Calibri" w:cs="Calibri"/>
          <w:szCs w:val="22"/>
          <w:lang w:val="en-GB"/>
        </w:rPr>
        <w:t>. Oxford: Blackwell Publishers.</w:t>
      </w:r>
    </w:p>
    <w:p w14:paraId="4EEA42F2" w14:textId="77777777" w:rsidR="00584B20" w:rsidRPr="006E6A4A" w:rsidRDefault="00584B20">
      <w:pPr>
        <w:ind w:left="142" w:hanging="142"/>
        <w:jc w:val="both"/>
        <w:rPr>
          <w:sz w:val="28"/>
        </w:rPr>
      </w:pPr>
      <w:r w:rsidRPr="006E6A4A">
        <w:rPr>
          <w:rFonts w:ascii="Calibri" w:hAnsi="Calibri" w:cs="Calibri"/>
          <w:szCs w:val="22"/>
          <w:lang w:val="en-GB"/>
        </w:rPr>
        <w:t xml:space="preserve">Rosenberg Alexander. 1995. </w:t>
      </w:r>
      <w:r w:rsidRPr="006E6A4A">
        <w:rPr>
          <w:rFonts w:ascii="Calibri" w:hAnsi="Calibri" w:cs="Calibri"/>
          <w:i/>
          <w:szCs w:val="22"/>
          <w:lang w:val="en-GB"/>
        </w:rPr>
        <w:t>Philosophy of Social Science</w:t>
      </w:r>
      <w:r w:rsidRPr="006E6A4A">
        <w:rPr>
          <w:rFonts w:ascii="Calibri" w:hAnsi="Calibri" w:cs="Calibri"/>
          <w:szCs w:val="22"/>
          <w:lang w:val="en-GB"/>
        </w:rPr>
        <w:t>. Boulder: Westview Press.</w:t>
      </w:r>
    </w:p>
    <w:p w14:paraId="0C1727B7" w14:textId="77777777" w:rsidR="00584B20" w:rsidRPr="006E6A4A" w:rsidRDefault="00584B20">
      <w:pPr>
        <w:ind w:left="142" w:hanging="142"/>
        <w:jc w:val="both"/>
        <w:rPr>
          <w:sz w:val="28"/>
        </w:rPr>
      </w:pPr>
      <w:proofErr w:type="spellStart"/>
      <w:r w:rsidRPr="006E6A4A">
        <w:rPr>
          <w:rFonts w:ascii="Calibri" w:hAnsi="Calibri" w:cs="Calibri"/>
          <w:szCs w:val="22"/>
        </w:rPr>
        <w:t>Fay</w:t>
      </w:r>
      <w:proofErr w:type="spellEnd"/>
      <w:r w:rsidRPr="006E6A4A">
        <w:rPr>
          <w:rFonts w:ascii="Calibri" w:hAnsi="Calibri" w:cs="Calibri"/>
          <w:szCs w:val="22"/>
        </w:rPr>
        <w:t xml:space="preserve"> Brian. 2002. </w:t>
      </w:r>
      <w:r w:rsidRPr="006E6A4A">
        <w:rPr>
          <w:rFonts w:ascii="Calibri" w:hAnsi="Calibri" w:cs="Calibri"/>
          <w:i/>
          <w:iCs/>
          <w:szCs w:val="22"/>
        </w:rPr>
        <w:t>Současná filozofie sociálních věd. Multikulturální přístup</w:t>
      </w:r>
      <w:r w:rsidRPr="006E6A4A">
        <w:rPr>
          <w:rFonts w:ascii="Calibri" w:hAnsi="Calibri" w:cs="Calibri"/>
          <w:szCs w:val="22"/>
        </w:rPr>
        <w:t>. Praha: Slon.</w:t>
      </w:r>
    </w:p>
    <w:p w14:paraId="6F5B5D3C" w14:textId="77777777" w:rsidR="00584B20" w:rsidRPr="006E6A4A" w:rsidRDefault="00584B20">
      <w:pPr>
        <w:ind w:left="142" w:hanging="142"/>
        <w:jc w:val="both"/>
        <w:rPr>
          <w:sz w:val="28"/>
        </w:rPr>
      </w:pPr>
      <w:proofErr w:type="spellStart"/>
      <w:r w:rsidRPr="006E6A4A">
        <w:rPr>
          <w:rFonts w:ascii="Calibri" w:hAnsi="Calibri" w:cs="Calibri"/>
          <w:szCs w:val="22"/>
        </w:rPr>
        <w:t>Layder</w:t>
      </w:r>
      <w:proofErr w:type="spellEnd"/>
      <w:r w:rsidRPr="006E6A4A">
        <w:rPr>
          <w:rFonts w:ascii="Calibri" w:hAnsi="Calibri" w:cs="Calibri"/>
          <w:szCs w:val="22"/>
        </w:rPr>
        <w:t xml:space="preserve"> Derek.1998. </w:t>
      </w:r>
      <w:proofErr w:type="spellStart"/>
      <w:r w:rsidRPr="006E6A4A">
        <w:rPr>
          <w:rFonts w:ascii="Calibri" w:hAnsi="Calibri" w:cs="Calibri"/>
          <w:i/>
          <w:szCs w:val="22"/>
        </w:rPr>
        <w:t>Sociological</w:t>
      </w:r>
      <w:proofErr w:type="spellEnd"/>
      <w:r w:rsidRPr="006E6A4A">
        <w:rPr>
          <w:rFonts w:ascii="Calibri" w:hAnsi="Calibri" w:cs="Calibri"/>
          <w:i/>
          <w:szCs w:val="22"/>
        </w:rPr>
        <w:t xml:space="preserve"> </w:t>
      </w:r>
      <w:proofErr w:type="spellStart"/>
      <w:r w:rsidRPr="006E6A4A">
        <w:rPr>
          <w:rFonts w:ascii="Calibri" w:hAnsi="Calibri" w:cs="Calibri"/>
          <w:i/>
          <w:szCs w:val="22"/>
        </w:rPr>
        <w:t>Practice</w:t>
      </w:r>
      <w:proofErr w:type="spellEnd"/>
      <w:r w:rsidRPr="006E6A4A">
        <w:rPr>
          <w:rFonts w:ascii="Calibri" w:hAnsi="Calibri" w:cs="Calibri"/>
          <w:i/>
          <w:szCs w:val="22"/>
        </w:rPr>
        <w:t xml:space="preserve">. </w:t>
      </w:r>
      <w:proofErr w:type="spellStart"/>
      <w:r w:rsidRPr="006E6A4A">
        <w:rPr>
          <w:rFonts w:ascii="Calibri" w:hAnsi="Calibri" w:cs="Calibri"/>
          <w:i/>
          <w:szCs w:val="22"/>
        </w:rPr>
        <w:t>Linking</w:t>
      </w:r>
      <w:proofErr w:type="spellEnd"/>
      <w:r w:rsidRPr="006E6A4A">
        <w:rPr>
          <w:rFonts w:ascii="Calibri" w:hAnsi="Calibri" w:cs="Calibri"/>
          <w:i/>
          <w:szCs w:val="22"/>
        </w:rPr>
        <w:t xml:space="preserve"> </w:t>
      </w:r>
      <w:proofErr w:type="spellStart"/>
      <w:r w:rsidRPr="006E6A4A">
        <w:rPr>
          <w:rFonts w:ascii="Calibri" w:hAnsi="Calibri" w:cs="Calibri"/>
          <w:i/>
          <w:szCs w:val="22"/>
        </w:rPr>
        <w:t>Theory</w:t>
      </w:r>
      <w:proofErr w:type="spellEnd"/>
      <w:r w:rsidRPr="006E6A4A">
        <w:rPr>
          <w:rFonts w:ascii="Calibri" w:hAnsi="Calibri" w:cs="Calibri"/>
          <w:i/>
          <w:szCs w:val="22"/>
        </w:rPr>
        <w:t xml:space="preserve"> and </w:t>
      </w:r>
      <w:proofErr w:type="spellStart"/>
      <w:r w:rsidRPr="006E6A4A">
        <w:rPr>
          <w:rFonts w:ascii="Calibri" w:hAnsi="Calibri" w:cs="Calibri"/>
          <w:i/>
          <w:szCs w:val="22"/>
        </w:rPr>
        <w:t>Social</w:t>
      </w:r>
      <w:proofErr w:type="spellEnd"/>
      <w:r w:rsidRPr="006E6A4A">
        <w:rPr>
          <w:rFonts w:ascii="Calibri" w:hAnsi="Calibri" w:cs="Calibri"/>
          <w:i/>
          <w:szCs w:val="22"/>
        </w:rPr>
        <w:t xml:space="preserve"> </w:t>
      </w:r>
      <w:proofErr w:type="spellStart"/>
      <w:r w:rsidRPr="006E6A4A">
        <w:rPr>
          <w:rFonts w:ascii="Calibri" w:hAnsi="Calibri" w:cs="Calibri"/>
          <w:i/>
          <w:szCs w:val="22"/>
        </w:rPr>
        <w:t>Research</w:t>
      </w:r>
      <w:proofErr w:type="spellEnd"/>
      <w:r w:rsidRPr="006E6A4A">
        <w:rPr>
          <w:rFonts w:ascii="Calibri" w:hAnsi="Calibri" w:cs="Calibri"/>
          <w:szCs w:val="22"/>
        </w:rPr>
        <w:t xml:space="preserve">. London: </w:t>
      </w:r>
      <w:proofErr w:type="spellStart"/>
      <w:r w:rsidRPr="006E6A4A">
        <w:rPr>
          <w:rFonts w:ascii="Calibri" w:hAnsi="Calibri" w:cs="Calibri"/>
          <w:szCs w:val="22"/>
        </w:rPr>
        <w:t>Sage</w:t>
      </w:r>
      <w:proofErr w:type="spellEnd"/>
      <w:r w:rsidRPr="006E6A4A">
        <w:rPr>
          <w:rFonts w:ascii="Calibri" w:hAnsi="Calibri" w:cs="Calibri"/>
          <w:szCs w:val="22"/>
        </w:rPr>
        <w:t>.</w:t>
      </w:r>
    </w:p>
    <w:p w14:paraId="1F14CB1F" w14:textId="77777777" w:rsidR="00584B20" w:rsidRPr="006E6A4A" w:rsidRDefault="00584B20">
      <w:pPr>
        <w:jc w:val="both"/>
        <w:rPr>
          <w:rFonts w:ascii="Calibri" w:hAnsi="Calibri" w:cs="Calibri"/>
          <w:b/>
          <w:szCs w:val="22"/>
        </w:rPr>
      </w:pPr>
    </w:p>
    <w:p w14:paraId="7BC135B5" w14:textId="77777777" w:rsidR="00584B20" w:rsidRPr="006E6A4A" w:rsidRDefault="00584B20">
      <w:pPr>
        <w:jc w:val="both"/>
        <w:rPr>
          <w:sz w:val="28"/>
        </w:rPr>
      </w:pPr>
      <w:r w:rsidRPr="006E6A4A">
        <w:rPr>
          <w:rFonts w:ascii="Calibri" w:hAnsi="Calibri" w:cs="Calibri"/>
          <w:b/>
          <w:szCs w:val="22"/>
        </w:rPr>
        <w:t>Skupina C (kvalitativní a kvantitativní výzkum v sociálních vědách)</w:t>
      </w:r>
    </w:p>
    <w:p w14:paraId="3E364B9A" w14:textId="77777777" w:rsidR="00584B20" w:rsidRPr="006E6A4A" w:rsidRDefault="00584B20">
      <w:pPr>
        <w:ind w:left="142" w:hanging="142"/>
        <w:jc w:val="both"/>
        <w:rPr>
          <w:sz w:val="28"/>
        </w:rPr>
      </w:pPr>
      <w:proofErr w:type="spellStart"/>
      <w:r w:rsidRPr="006E6A4A">
        <w:rPr>
          <w:rFonts w:ascii="Calibri" w:hAnsi="Calibri" w:cs="Calibri"/>
          <w:szCs w:val="22"/>
        </w:rPr>
        <w:t>Creswell</w:t>
      </w:r>
      <w:proofErr w:type="spellEnd"/>
      <w:r w:rsidRPr="006E6A4A">
        <w:rPr>
          <w:rFonts w:ascii="Calibri" w:hAnsi="Calibri" w:cs="Calibri"/>
          <w:szCs w:val="22"/>
        </w:rPr>
        <w:t xml:space="preserve"> John W. 1998. </w:t>
      </w:r>
      <w:r w:rsidRPr="006E6A4A">
        <w:rPr>
          <w:rFonts w:ascii="Calibri" w:hAnsi="Calibri" w:cs="Calibri"/>
          <w:i/>
          <w:szCs w:val="22"/>
          <w:lang w:val="en-GB"/>
        </w:rPr>
        <w:t>Qualitative Inquiry and Research Design. Choosing among Five Traditions</w:t>
      </w:r>
      <w:r w:rsidRPr="006E6A4A">
        <w:rPr>
          <w:rFonts w:ascii="Calibri" w:hAnsi="Calibri" w:cs="Calibri"/>
          <w:szCs w:val="22"/>
          <w:lang w:val="en-GB"/>
        </w:rPr>
        <w:t>. Thousand Oaks: Sage.</w:t>
      </w:r>
    </w:p>
    <w:p w14:paraId="43FF2DAF" w14:textId="77777777" w:rsidR="00584B20" w:rsidRPr="006E6A4A" w:rsidRDefault="00584B20">
      <w:pPr>
        <w:ind w:left="142" w:hanging="142"/>
        <w:jc w:val="both"/>
        <w:rPr>
          <w:sz w:val="28"/>
        </w:rPr>
      </w:pPr>
      <w:r w:rsidRPr="006E6A4A">
        <w:rPr>
          <w:rFonts w:ascii="Calibri" w:hAnsi="Calibri" w:cs="Calibri"/>
          <w:szCs w:val="22"/>
          <w:lang w:val="da-DK"/>
        </w:rPr>
        <w:t xml:space="preserve">Flick Uwe et al. (eds.). 2003. </w:t>
      </w:r>
      <w:r w:rsidRPr="006E6A4A">
        <w:rPr>
          <w:rFonts w:ascii="Calibri" w:hAnsi="Calibri" w:cs="Calibri"/>
          <w:i/>
          <w:szCs w:val="22"/>
          <w:lang w:val="en-GB"/>
        </w:rPr>
        <w:t>A Companion to Qualitative Research</w:t>
      </w:r>
      <w:r w:rsidRPr="006E6A4A">
        <w:rPr>
          <w:rFonts w:ascii="Calibri" w:hAnsi="Calibri" w:cs="Calibri"/>
          <w:szCs w:val="22"/>
          <w:lang w:val="en-GB"/>
        </w:rPr>
        <w:t>. London: Sage</w:t>
      </w:r>
    </w:p>
    <w:p w14:paraId="2F886B24" w14:textId="77777777" w:rsidR="00584B20" w:rsidRPr="006E6A4A" w:rsidRDefault="00584B20">
      <w:pPr>
        <w:ind w:left="142" w:hanging="142"/>
        <w:jc w:val="both"/>
        <w:rPr>
          <w:sz w:val="28"/>
        </w:rPr>
      </w:pPr>
      <w:r w:rsidRPr="006E6A4A">
        <w:rPr>
          <w:rFonts w:ascii="Calibri" w:hAnsi="Calibri" w:cs="Calibri"/>
          <w:szCs w:val="22"/>
          <w:lang w:val="en-GB"/>
        </w:rPr>
        <w:t xml:space="preserve">Denzin Norman K. and </w:t>
      </w:r>
      <w:proofErr w:type="spellStart"/>
      <w:r w:rsidRPr="006E6A4A">
        <w:rPr>
          <w:rFonts w:ascii="Calibri" w:hAnsi="Calibri" w:cs="Calibri"/>
          <w:szCs w:val="22"/>
          <w:lang w:val="en-GB"/>
        </w:rPr>
        <w:t>Yvonna</w:t>
      </w:r>
      <w:proofErr w:type="spellEnd"/>
      <w:r w:rsidRPr="006E6A4A">
        <w:rPr>
          <w:rFonts w:ascii="Calibri" w:hAnsi="Calibri" w:cs="Calibri"/>
          <w:szCs w:val="22"/>
          <w:lang w:val="en-GB"/>
        </w:rPr>
        <w:t xml:space="preserve"> S. Lincoln. 2003</w:t>
      </w:r>
      <w:r w:rsidRPr="006E6A4A">
        <w:rPr>
          <w:rFonts w:ascii="Calibri" w:hAnsi="Calibri" w:cs="Calibri"/>
          <w:i/>
          <w:szCs w:val="22"/>
          <w:lang w:val="en-GB"/>
        </w:rPr>
        <w:t>. Collecting and Interpreting Qualitative Materials</w:t>
      </w:r>
      <w:r w:rsidRPr="006E6A4A">
        <w:rPr>
          <w:rFonts w:ascii="Calibri" w:hAnsi="Calibri" w:cs="Calibri"/>
          <w:szCs w:val="22"/>
          <w:lang w:val="en-GB"/>
        </w:rPr>
        <w:t>. Thousand Oaks: Sage.</w:t>
      </w:r>
    </w:p>
    <w:p w14:paraId="1F831261" w14:textId="77777777" w:rsidR="00584B20" w:rsidRPr="006E6A4A" w:rsidRDefault="00584B20">
      <w:pPr>
        <w:ind w:left="142" w:hanging="142"/>
        <w:jc w:val="both"/>
        <w:rPr>
          <w:sz w:val="28"/>
        </w:rPr>
      </w:pPr>
      <w:proofErr w:type="spellStart"/>
      <w:r w:rsidRPr="006E6A4A">
        <w:rPr>
          <w:rFonts w:ascii="Calibri" w:hAnsi="Calibri" w:cs="Calibri"/>
          <w:szCs w:val="22"/>
          <w:lang w:val="en-GB"/>
        </w:rPr>
        <w:t>Ezzy</w:t>
      </w:r>
      <w:proofErr w:type="spellEnd"/>
      <w:r w:rsidRPr="006E6A4A">
        <w:rPr>
          <w:rFonts w:ascii="Calibri" w:hAnsi="Calibri" w:cs="Calibri"/>
          <w:szCs w:val="22"/>
          <w:lang w:val="en-GB"/>
        </w:rPr>
        <w:t xml:space="preserve"> Douglas. 2002. </w:t>
      </w:r>
      <w:r w:rsidRPr="006E6A4A">
        <w:rPr>
          <w:rFonts w:ascii="Calibri" w:hAnsi="Calibri" w:cs="Calibri"/>
          <w:i/>
          <w:szCs w:val="22"/>
          <w:lang w:val="en-GB"/>
        </w:rPr>
        <w:t>Qualitative Analysis. Practice and Innovation</w:t>
      </w:r>
      <w:r w:rsidRPr="006E6A4A">
        <w:rPr>
          <w:rFonts w:ascii="Calibri" w:hAnsi="Calibri" w:cs="Calibri"/>
          <w:szCs w:val="22"/>
          <w:lang w:val="en-GB"/>
        </w:rPr>
        <w:t>. London: Routledge.</w:t>
      </w:r>
    </w:p>
    <w:p w14:paraId="0264E5F7" w14:textId="77777777" w:rsidR="00584B20" w:rsidRPr="006E6A4A" w:rsidRDefault="00584B20">
      <w:pPr>
        <w:ind w:left="142" w:hanging="142"/>
        <w:jc w:val="both"/>
        <w:rPr>
          <w:sz w:val="28"/>
        </w:rPr>
      </w:pPr>
      <w:r w:rsidRPr="006E6A4A">
        <w:rPr>
          <w:rFonts w:ascii="Calibri" w:hAnsi="Calibri" w:cs="Calibri"/>
          <w:szCs w:val="22"/>
        </w:rPr>
        <w:t xml:space="preserve">Black Thomas D. 1999. </w:t>
      </w:r>
      <w:proofErr w:type="spellStart"/>
      <w:r w:rsidRPr="006E6A4A">
        <w:rPr>
          <w:rFonts w:ascii="Calibri" w:hAnsi="Calibri" w:cs="Calibri"/>
          <w:i/>
          <w:szCs w:val="22"/>
        </w:rPr>
        <w:t>Doing</w:t>
      </w:r>
      <w:proofErr w:type="spellEnd"/>
      <w:r w:rsidRPr="006E6A4A">
        <w:rPr>
          <w:rFonts w:ascii="Calibri" w:hAnsi="Calibri" w:cs="Calibri"/>
          <w:i/>
          <w:szCs w:val="22"/>
        </w:rPr>
        <w:t xml:space="preserve"> </w:t>
      </w:r>
      <w:proofErr w:type="spellStart"/>
      <w:r w:rsidRPr="006E6A4A">
        <w:rPr>
          <w:rFonts w:ascii="Calibri" w:hAnsi="Calibri" w:cs="Calibri"/>
          <w:i/>
          <w:szCs w:val="22"/>
        </w:rPr>
        <w:t>Quantitative</w:t>
      </w:r>
      <w:proofErr w:type="spellEnd"/>
      <w:r w:rsidRPr="006E6A4A">
        <w:rPr>
          <w:rFonts w:ascii="Calibri" w:hAnsi="Calibri" w:cs="Calibri"/>
          <w:i/>
          <w:szCs w:val="22"/>
        </w:rPr>
        <w:t xml:space="preserve"> </w:t>
      </w:r>
      <w:proofErr w:type="spellStart"/>
      <w:r w:rsidRPr="006E6A4A">
        <w:rPr>
          <w:rFonts w:ascii="Calibri" w:hAnsi="Calibri" w:cs="Calibri"/>
          <w:i/>
          <w:szCs w:val="22"/>
        </w:rPr>
        <w:t>Research</w:t>
      </w:r>
      <w:proofErr w:type="spellEnd"/>
      <w:r w:rsidRPr="006E6A4A">
        <w:rPr>
          <w:rFonts w:ascii="Calibri" w:hAnsi="Calibri" w:cs="Calibri"/>
          <w:i/>
          <w:szCs w:val="22"/>
        </w:rPr>
        <w:t xml:space="preserve"> in </w:t>
      </w:r>
      <w:proofErr w:type="spellStart"/>
      <w:r w:rsidRPr="006E6A4A">
        <w:rPr>
          <w:rFonts w:ascii="Calibri" w:hAnsi="Calibri" w:cs="Calibri"/>
          <w:i/>
          <w:szCs w:val="22"/>
        </w:rPr>
        <w:t>the</w:t>
      </w:r>
      <w:proofErr w:type="spellEnd"/>
      <w:r w:rsidRPr="006E6A4A">
        <w:rPr>
          <w:rFonts w:ascii="Calibri" w:hAnsi="Calibri" w:cs="Calibri"/>
          <w:i/>
          <w:szCs w:val="22"/>
        </w:rPr>
        <w:t xml:space="preserve"> </w:t>
      </w:r>
      <w:proofErr w:type="spellStart"/>
      <w:r w:rsidRPr="006E6A4A">
        <w:rPr>
          <w:rFonts w:ascii="Calibri" w:hAnsi="Calibri" w:cs="Calibri"/>
          <w:i/>
          <w:szCs w:val="22"/>
        </w:rPr>
        <w:t>Social</w:t>
      </w:r>
      <w:proofErr w:type="spellEnd"/>
      <w:r w:rsidRPr="006E6A4A">
        <w:rPr>
          <w:rFonts w:ascii="Calibri" w:hAnsi="Calibri" w:cs="Calibri"/>
          <w:i/>
          <w:szCs w:val="22"/>
        </w:rPr>
        <w:t xml:space="preserve"> </w:t>
      </w:r>
      <w:proofErr w:type="spellStart"/>
      <w:r w:rsidRPr="006E6A4A">
        <w:rPr>
          <w:rFonts w:ascii="Calibri" w:hAnsi="Calibri" w:cs="Calibri"/>
          <w:i/>
          <w:szCs w:val="22"/>
        </w:rPr>
        <w:t>Sciences</w:t>
      </w:r>
      <w:proofErr w:type="spellEnd"/>
      <w:r w:rsidRPr="006E6A4A">
        <w:rPr>
          <w:rFonts w:ascii="Calibri" w:hAnsi="Calibri" w:cs="Calibri"/>
          <w:szCs w:val="22"/>
        </w:rPr>
        <w:t xml:space="preserve">. London: </w:t>
      </w:r>
      <w:proofErr w:type="spellStart"/>
      <w:r w:rsidRPr="006E6A4A">
        <w:rPr>
          <w:rFonts w:ascii="Calibri" w:hAnsi="Calibri" w:cs="Calibri"/>
          <w:szCs w:val="22"/>
        </w:rPr>
        <w:t>Sage</w:t>
      </w:r>
      <w:proofErr w:type="spellEnd"/>
      <w:r w:rsidRPr="006E6A4A">
        <w:rPr>
          <w:rFonts w:ascii="Calibri" w:hAnsi="Calibri" w:cs="Calibri"/>
          <w:szCs w:val="22"/>
        </w:rPr>
        <w:t>.</w:t>
      </w:r>
    </w:p>
    <w:p w14:paraId="73D6D638" w14:textId="77777777" w:rsidR="00584B20" w:rsidRPr="006E6A4A" w:rsidRDefault="00584B20">
      <w:pPr>
        <w:ind w:left="142" w:hanging="142"/>
        <w:jc w:val="both"/>
        <w:rPr>
          <w:sz w:val="28"/>
        </w:rPr>
      </w:pPr>
      <w:proofErr w:type="spellStart"/>
      <w:r w:rsidRPr="006E6A4A">
        <w:rPr>
          <w:rFonts w:ascii="Calibri" w:hAnsi="Calibri" w:cs="Calibri"/>
          <w:szCs w:val="22"/>
        </w:rPr>
        <w:t>Vaus</w:t>
      </w:r>
      <w:proofErr w:type="spellEnd"/>
      <w:r w:rsidRPr="006E6A4A">
        <w:rPr>
          <w:rFonts w:ascii="Calibri" w:hAnsi="Calibri" w:cs="Calibri"/>
          <w:szCs w:val="22"/>
        </w:rPr>
        <w:t xml:space="preserve"> de David. 2002. </w:t>
      </w:r>
      <w:proofErr w:type="spellStart"/>
      <w:r w:rsidRPr="006E6A4A">
        <w:rPr>
          <w:rFonts w:ascii="Calibri" w:hAnsi="Calibri" w:cs="Calibri"/>
          <w:i/>
          <w:szCs w:val="22"/>
        </w:rPr>
        <w:t>Analyzing</w:t>
      </w:r>
      <w:proofErr w:type="spellEnd"/>
      <w:r w:rsidRPr="006E6A4A">
        <w:rPr>
          <w:rFonts w:ascii="Calibri" w:hAnsi="Calibri" w:cs="Calibri"/>
          <w:i/>
          <w:szCs w:val="22"/>
        </w:rPr>
        <w:t xml:space="preserve"> </w:t>
      </w:r>
      <w:proofErr w:type="spellStart"/>
      <w:r w:rsidRPr="006E6A4A">
        <w:rPr>
          <w:rFonts w:ascii="Calibri" w:hAnsi="Calibri" w:cs="Calibri"/>
          <w:i/>
          <w:szCs w:val="22"/>
        </w:rPr>
        <w:t>Social</w:t>
      </w:r>
      <w:proofErr w:type="spellEnd"/>
      <w:r w:rsidRPr="006E6A4A">
        <w:rPr>
          <w:rFonts w:ascii="Calibri" w:hAnsi="Calibri" w:cs="Calibri"/>
          <w:i/>
          <w:szCs w:val="22"/>
        </w:rPr>
        <w:t xml:space="preserve"> Science Data</w:t>
      </w:r>
      <w:r w:rsidRPr="006E6A4A">
        <w:rPr>
          <w:rFonts w:ascii="Calibri" w:hAnsi="Calibri" w:cs="Calibri"/>
          <w:szCs w:val="22"/>
        </w:rPr>
        <w:t xml:space="preserve">. London: </w:t>
      </w:r>
      <w:proofErr w:type="spellStart"/>
      <w:r w:rsidRPr="006E6A4A">
        <w:rPr>
          <w:rFonts w:ascii="Calibri" w:hAnsi="Calibri" w:cs="Calibri"/>
          <w:szCs w:val="22"/>
        </w:rPr>
        <w:t>Sage</w:t>
      </w:r>
      <w:proofErr w:type="spellEnd"/>
      <w:r w:rsidRPr="006E6A4A">
        <w:rPr>
          <w:rFonts w:ascii="Calibri" w:hAnsi="Calibri" w:cs="Calibri"/>
          <w:szCs w:val="22"/>
        </w:rPr>
        <w:t>.</w:t>
      </w:r>
    </w:p>
    <w:p w14:paraId="13E529F8" w14:textId="77777777" w:rsidR="00584B20" w:rsidRPr="006E6A4A" w:rsidRDefault="00584B20">
      <w:pPr>
        <w:jc w:val="both"/>
        <w:rPr>
          <w:sz w:val="28"/>
        </w:rPr>
      </w:pPr>
      <w:proofErr w:type="spellStart"/>
      <w:r w:rsidRPr="006E6A4A">
        <w:rPr>
          <w:rFonts w:ascii="Calibri" w:hAnsi="Calibri" w:cs="Calibri"/>
          <w:szCs w:val="22"/>
        </w:rPr>
        <w:t>Alasuutari</w:t>
      </w:r>
      <w:proofErr w:type="spellEnd"/>
      <w:r w:rsidRPr="006E6A4A">
        <w:rPr>
          <w:rFonts w:ascii="Calibri" w:hAnsi="Calibri" w:cs="Calibri"/>
          <w:szCs w:val="22"/>
        </w:rPr>
        <w:t xml:space="preserve">, P., </w:t>
      </w:r>
      <w:proofErr w:type="spellStart"/>
      <w:r w:rsidRPr="006E6A4A">
        <w:rPr>
          <w:rFonts w:ascii="Calibri" w:hAnsi="Calibri" w:cs="Calibri"/>
          <w:szCs w:val="22"/>
        </w:rPr>
        <w:t>Bickman</w:t>
      </w:r>
      <w:proofErr w:type="spellEnd"/>
      <w:r w:rsidRPr="006E6A4A">
        <w:rPr>
          <w:rFonts w:ascii="Calibri" w:hAnsi="Calibri" w:cs="Calibri"/>
          <w:szCs w:val="22"/>
        </w:rPr>
        <w:t xml:space="preserve">, L. </w:t>
      </w:r>
      <w:proofErr w:type="spellStart"/>
      <w:r w:rsidRPr="006E6A4A">
        <w:rPr>
          <w:rFonts w:ascii="Calibri" w:hAnsi="Calibri" w:cs="Calibri"/>
          <w:szCs w:val="22"/>
        </w:rPr>
        <w:t>Brannen</w:t>
      </w:r>
      <w:proofErr w:type="spellEnd"/>
      <w:r w:rsidRPr="006E6A4A">
        <w:rPr>
          <w:rFonts w:ascii="Calibri" w:hAnsi="Calibri" w:cs="Calibri"/>
          <w:szCs w:val="22"/>
        </w:rPr>
        <w:t>, J. (</w:t>
      </w:r>
      <w:proofErr w:type="spellStart"/>
      <w:r w:rsidRPr="006E6A4A">
        <w:rPr>
          <w:rFonts w:ascii="Calibri" w:hAnsi="Calibri" w:cs="Calibri"/>
          <w:szCs w:val="22"/>
        </w:rPr>
        <w:t>eds</w:t>
      </w:r>
      <w:proofErr w:type="spellEnd"/>
      <w:r w:rsidRPr="006E6A4A">
        <w:rPr>
          <w:rFonts w:ascii="Calibri" w:hAnsi="Calibri" w:cs="Calibri"/>
          <w:szCs w:val="22"/>
        </w:rPr>
        <w:t xml:space="preserve">.) 2009. </w:t>
      </w:r>
      <w:proofErr w:type="spellStart"/>
      <w:r w:rsidRPr="006E6A4A">
        <w:rPr>
          <w:rFonts w:ascii="Calibri" w:hAnsi="Calibri" w:cs="Calibri"/>
          <w:i/>
          <w:szCs w:val="22"/>
        </w:rPr>
        <w:t>The</w:t>
      </w:r>
      <w:proofErr w:type="spellEnd"/>
      <w:r w:rsidRPr="006E6A4A">
        <w:rPr>
          <w:rFonts w:ascii="Calibri" w:hAnsi="Calibri" w:cs="Calibri"/>
          <w:i/>
          <w:szCs w:val="22"/>
        </w:rPr>
        <w:t xml:space="preserve"> SAGE Handbook </w:t>
      </w:r>
      <w:proofErr w:type="spellStart"/>
      <w:r w:rsidRPr="006E6A4A">
        <w:rPr>
          <w:rFonts w:ascii="Calibri" w:hAnsi="Calibri" w:cs="Calibri"/>
          <w:i/>
          <w:szCs w:val="22"/>
        </w:rPr>
        <w:t>of</w:t>
      </w:r>
      <w:proofErr w:type="spellEnd"/>
      <w:r w:rsidRPr="006E6A4A">
        <w:rPr>
          <w:rFonts w:ascii="Calibri" w:hAnsi="Calibri" w:cs="Calibri"/>
          <w:i/>
          <w:szCs w:val="22"/>
        </w:rPr>
        <w:t xml:space="preserve"> </w:t>
      </w:r>
      <w:proofErr w:type="spellStart"/>
      <w:r w:rsidRPr="006E6A4A">
        <w:rPr>
          <w:rFonts w:ascii="Calibri" w:hAnsi="Calibri" w:cs="Calibri"/>
          <w:i/>
          <w:szCs w:val="22"/>
        </w:rPr>
        <w:t>Social</w:t>
      </w:r>
      <w:proofErr w:type="spellEnd"/>
      <w:r w:rsidRPr="006E6A4A">
        <w:rPr>
          <w:rFonts w:ascii="Calibri" w:hAnsi="Calibri" w:cs="Calibri"/>
          <w:i/>
          <w:szCs w:val="22"/>
        </w:rPr>
        <w:t xml:space="preserve"> </w:t>
      </w:r>
      <w:proofErr w:type="spellStart"/>
      <w:r w:rsidRPr="006E6A4A">
        <w:rPr>
          <w:rFonts w:ascii="Calibri" w:hAnsi="Calibri" w:cs="Calibri"/>
          <w:i/>
          <w:szCs w:val="22"/>
        </w:rPr>
        <w:t>Research</w:t>
      </w:r>
      <w:proofErr w:type="spellEnd"/>
      <w:r w:rsidRPr="006E6A4A">
        <w:rPr>
          <w:rFonts w:ascii="Calibri" w:hAnsi="Calibri" w:cs="Calibri"/>
          <w:i/>
          <w:szCs w:val="22"/>
        </w:rPr>
        <w:t xml:space="preserve"> </w:t>
      </w:r>
      <w:proofErr w:type="spellStart"/>
      <w:r w:rsidRPr="006E6A4A">
        <w:rPr>
          <w:rFonts w:ascii="Calibri" w:hAnsi="Calibri" w:cs="Calibri"/>
          <w:i/>
          <w:szCs w:val="22"/>
        </w:rPr>
        <w:t>Methods</w:t>
      </w:r>
      <w:proofErr w:type="spellEnd"/>
      <w:r w:rsidRPr="006E6A4A">
        <w:rPr>
          <w:rFonts w:ascii="Calibri" w:hAnsi="Calibri" w:cs="Calibri"/>
          <w:szCs w:val="22"/>
        </w:rPr>
        <w:t xml:space="preserve">. </w:t>
      </w:r>
      <w:proofErr w:type="spellStart"/>
      <w:r w:rsidRPr="006E6A4A">
        <w:rPr>
          <w:rFonts w:ascii="Calibri" w:hAnsi="Calibri" w:cs="Calibri"/>
          <w:szCs w:val="22"/>
        </w:rPr>
        <w:t>SAGE:London</w:t>
      </w:r>
      <w:proofErr w:type="spellEnd"/>
      <w:r w:rsidRPr="006E6A4A">
        <w:rPr>
          <w:rFonts w:ascii="Calibri" w:hAnsi="Calibri" w:cs="Calibri"/>
          <w:szCs w:val="22"/>
        </w:rPr>
        <w:t>.</w:t>
      </w:r>
    </w:p>
    <w:p w14:paraId="5987D0CE" w14:textId="77777777" w:rsidR="00584B20" w:rsidRPr="006E6A4A" w:rsidRDefault="00584B20">
      <w:pPr>
        <w:jc w:val="both"/>
        <w:rPr>
          <w:sz w:val="28"/>
        </w:rPr>
      </w:pPr>
      <w:proofErr w:type="spellStart"/>
      <w:r w:rsidRPr="006E6A4A">
        <w:rPr>
          <w:rFonts w:ascii="Calibri" w:hAnsi="Calibri" w:cs="Calibri"/>
          <w:szCs w:val="22"/>
        </w:rPr>
        <w:t>Field</w:t>
      </w:r>
      <w:proofErr w:type="spellEnd"/>
      <w:r w:rsidRPr="006E6A4A">
        <w:rPr>
          <w:rFonts w:ascii="Calibri" w:hAnsi="Calibri" w:cs="Calibri"/>
          <w:szCs w:val="22"/>
        </w:rPr>
        <w:t xml:space="preserve">, A. 2009. </w:t>
      </w:r>
      <w:proofErr w:type="spellStart"/>
      <w:r w:rsidRPr="006E6A4A">
        <w:rPr>
          <w:rFonts w:ascii="Calibri" w:hAnsi="Calibri" w:cs="Calibri"/>
          <w:i/>
          <w:szCs w:val="22"/>
        </w:rPr>
        <w:t>Discovering</w:t>
      </w:r>
      <w:proofErr w:type="spellEnd"/>
      <w:r w:rsidRPr="006E6A4A">
        <w:rPr>
          <w:rFonts w:ascii="Calibri" w:hAnsi="Calibri" w:cs="Calibri"/>
          <w:i/>
          <w:szCs w:val="22"/>
        </w:rPr>
        <w:t xml:space="preserve"> </w:t>
      </w:r>
      <w:proofErr w:type="spellStart"/>
      <w:r w:rsidRPr="006E6A4A">
        <w:rPr>
          <w:rFonts w:ascii="Calibri" w:hAnsi="Calibri" w:cs="Calibri"/>
          <w:i/>
          <w:szCs w:val="22"/>
        </w:rPr>
        <w:t>Statistics</w:t>
      </w:r>
      <w:proofErr w:type="spellEnd"/>
      <w:r w:rsidRPr="006E6A4A">
        <w:rPr>
          <w:rFonts w:ascii="Calibri" w:hAnsi="Calibri" w:cs="Calibri"/>
          <w:i/>
          <w:szCs w:val="22"/>
        </w:rPr>
        <w:t xml:space="preserve"> </w:t>
      </w:r>
      <w:proofErr w:type="spellStart"/>
      <w:r w:rsidRPr="006E6A4A">
        <w:rPr>
          <w:rFonts w:ascii="Calibri" w:hAnsi="Calibri" w:cs="Calibri"/>
          <w:i/>
          <w:szCs w:val="22"/>
        </w:rPr>
        <w:t>using</w:t>
      </w:r>
      <w:proofErr w:type="spellEnd"/>
      <w:r w:rsidRPr="006E6A4A">
        <w:rPr>
          <w:rFonts w:ascii="Calibri" w:hAnsi="Calibri" w:cs="Calibri"/>
          <w:i/>
          <w:szCs w:val="22"/>
        </w:rPr>
        <w:t xml:space="preserve"> SPSS</w:t>
      </w:r>
      <w:r w:rsidRPr="006E6A4A">
        <w:rPr>
          <w:rFonts w:ascii="Calibri" w:hAnsi="Calibri" w:cs="Calibri"/>
          <w:szCs w:val="22"/>
        </w:rPr>
        <w:t xml:space="preserve">. </w:t>
      </w:r>
      <w:proofErr w:type="spellStart"/>
      <w:r w:rsidRPr="006E6A4A">
        <w:rPr>
          <w:rFonts w:ascii="Calibri" w:hAnsi="Calibri" w:cs="Calibri"/>
          <w:szCs w:val="22"/>
        </w:rPr>
        <w:t>Third</w:t>
      </w:r>
      <w:proofErr w:type="spellEnd"/>
      <w:r w:rsidRPr="006E6A4A">
        <w:rPr>
          <w:rFonts w:ascii="Calibri" w:hAnsi="Calibri" w:cs="Calibri"/>
          <w:szCs w:val="22"/>
        </w:rPr>
        <w:t xml:space="preserve"> </w:t>
      </w:r>
      <w:proofErr w:type="spellStart"/>
      <w:r w:rsidRPr="006E6A4A">
        <w:rPr>
          <w:rFonts w:ascii="Calibri" w:hAnsi="Calibri" w:cs="Calibri"/>
          <w:szCs w:val="22"/>
        </w:rPr>
        <w:t>Edition</w:t>
      </w:r>
      <w:proofErr w:type="spellEnd"/>
      <w:r w:rsidRPr="006E6A4A">
        <w:rPr>
          <w:rFonts w:ascii="Calibri" w:hAnsi="Calibri" w:cs="Calibri"/>
          <w:szCs w:val="22"/>
        </w:rPr>
        <w:t xml:space="preserve">. </w:t>
      </w:r>
      <w:proofErr w:type="spellStart"/>
      <w:r w:rsidRPr="006E6A4A">
        <w:rPr>
          <w:rFonts w:ascii="Calibri" w:hAnsi="Calibri" w:cs="Calibri"/>
          <w:szCs w:val="22"/>
        </w:rPr>
        <w:t>Sage:London</w:t>
      </w:r>
      <w:proofErr w:type="spellEnd"/>
      <w:r w:rsidRPr="006E6A4A">
        <w:rPr>
          <w:rFonts w:ascii="Calibri" w:hAnsi="Calibri" w:cs="Calibri"/>
          <w:szCs w:val="22"/>
        </w:rPr>
        <w:t>.</w:t>
      </w:r>
    </w:p>
    <w:p w14:paraId="4A625424" w14:textId="77777777" w:rsidR="00584B20" w:rsidRPr="006E6A4A" w:rsidRDefault="00584B20">
      <w:pPr>
        <w:jc w:val="both"/>
        <w:rPr>
          <w:rFonts w:ascii="Calibri" w:hAnsi="Calibri" w:cs="Calibri"/>
          <w:b/>
          <w:szCs w:val="22"/>
        </w:rPr>
      </w:pPr>
    </w:p>
    <w:p w14:paraId="18F7D331" w14:textId="77777777" w:rsidR="003D404C" w:rsidRDefault="003D404C">
      <w:pPr>
        <w:jc w:val="both"/>
        <w:rPr>
          <w:rFonts w:ascii="Calibri" w:hAnsi="Calibri" w:cs="Calibri"/>
          <w:b/>
          <w:szCs w:val="22"/>
        </w:rPr>
      </w:pPr>
    </w:p>
    <w:p w14:paraId="3942B2BC" w14:textId="67072A8A" w:rsidR="00584B20" w:rsidRPr="006E6A4A" w:rsidRDefault="00584B20">
      <w:pPr>
        <w:jc w:val="both"/>
        <w:rPr>
          <w:sz w:val="28"/>
        </w:rPr>
      </w:pPr>
      <w:r w:rsidRPr="006E6A4A">
        <w:rPr>
          <w:rFonts w:ascii="Calibri" w:hAnsi="Calibri" w:cs="Calibri"/>
          <w:b/>
          <w:szCs w:val="22"/>
        </w:rPr>
        <w:t xml:space="preserve">Z </w:t>
      </w:r>
      <w:r w:rsidR="006D7F0F" w:rsidRPr="006E6A4A">
        <w:rPr>
          <w:rFonts w:ascii="Calibri" w:hAnsi="Calibri" w:cs="Calibri"/>
          <w:b/>
          <w:szCs w:val="22"/>
        </w:rPr>
        <w:t>předchozího</w:t>
      </w:r>
      <w:r w:rsidRPr="006E6A4A">
        <w:rPr>
          <w:rFonts w:ascii="Calibri" w:hAnsi="Calibri" w:cs="Calibri"/>
          <w:b/>
          <w:szCs w:val="22"/>
        </w:rPr>
        <w:t xml:space="preserve"> studia se předpokládá znalost knih: </w:t>
      </w:r>
    </w:p>
    <w:p w14:paraId="4ECF9EFA" w14:textId="77777777" w:rsidR="00584B20" w:rsidRPr="006E6A4A" w:rsidRDefault="00584B20">
      <w:pPr>
        <w:ind w:left="142" w:hanging="142"/>
        <w:jc w:val="both"/>
        <w:rPr>
          <w:sz w:val="28"/>
        </w:rPr>
      </w:pPr>
      <w:r w:rsidRPr="006E6A4A">
        <w:rPr>
          <w:rFonts w:ascii="Calibri" w:hAnsi="Calibri" w:cs="Calibri"/>
          <w:szCs w:val="22"/>
          <w:lang w:val="en-GB"/>
        </w:rPr>
        <w:t>Silverman David. 2000.</w:t>
      </w:r>
      <w:r w:rsidRPr="006E6A4A">
        <w:rPr>
          <w:rFonts w:ascii="Calibri" w:hAnsi="Calibri" w:cs="Calibri"/>
          <w:i/>
          <w:iCs/>
          <w:szCs w:val="22"/>
          <w:lang w:val="en-GB"/>
        </w:rPr>
        <w:t xml:space="preserve"> Doing Qualitative Research. A Practical Handbook</w:t>
      </w:r>
      <w:r w:rsidRPr="006E6A4A">
        <w:rPr>
          <w:rFonts w:ascii="Calibri" w:hAnsi="Calibri" w:cs="Calibri"/>
          <w:szCs w:val="22"/>
          <w:lang w:val="en-GB"/>
        </w:rPr>
        <w:t>. London: Sage.</w:t>
      </w:r>
    </w:p>
    <w:p w14:paraId="0E12BE01" w14:textId="77777777" w:rsidR="00584B20" w:rsidRPr="006E6A4A" w:rsidRDefault="00584B20">
      <w:pPr>
        <w:jc w:val="both"/>
        <w:rPr>
          <w:sz w:val="28"/>
        </w:rPr>
      </w:pPr>
      <w:r w:rsidRPr="006E6A4A">
        <w:rPr>
          <w:rFonts w:ascii="Calibri" w:hAnsi="Calibri" w:cs="Calibri"/>
          <w:szCs w:val="22"/>
          <w:lang w:val="en-GB"/>
        </w:rPr>
        <w:t xml:space="preserve">Babbie Earl. 2001. </w:t>
      </w:r>
      <w:r w:rsidRPr="006E6A4A">
        <w:rPr>
          <w:rFonts w:ascii="Calibri" w:hAnsi="Calibri" w:cs="Calibri"/>
          <w:i/>
          <w:iCs/>
          <w:szCs w:val="22"/>
          <w:lang w:val="en-GB"/>
        </w:rPr>
        <w:t>The Practice of Social Research</w:t>
      </w:r>
      <w:r w:rsidRPr="006E6A4A">
        <w:rPr>
          <w:rFonts w:ascii="Calibri" w:hAnsi="Calibri" w:cs="Calibri"/>
          <w:szCs w:val="22"/>
          <w:lang w:val="en-GB"/>
        </w:rPr>
        <w:t>. Belmont: Wadsworth.</w:t>
      </w:r>
    </w:p>
    <w:p w14:paraId="000FF666" w14:textId="77777777" w:rsidR="00584B20" w:rsidRPr="006E6A4A" w:rsidRDefault="00584B20">
      <w:pPr>
        <w:jc w:val="both"/>
        <w:rPr>
          <w:rFonts w:ascii="Calibri" w:hAnsi="Calibri" w:cs="Calibri"/>
          <w:sz w:val="28"/>
        </w:rPr>
      </w:pPr>
    </w:p>
    <w:p w14:paraId="7F6C45D9" w14:textId="7DA8260B" w:rsidR="00584B20" w:rsidRDefault="00584B20">
      <w:pPr>
        <w:pStyle w:val="Nadpis3"/>
        <w:jc w:val="both"/>
      </w:pPr>
      <w:bookmarkStart w:id="21" w:name="_Toc15921764"/>
      <w:r>
        <w:rPr>
          <w:rFonts w:ascii="Calibri" w:hAnsi="Calibri" w:cs="Calibri"/>
          <w:b/>
          <w:bCs/>
        </w:rPr>
        <w:t xml:space="preserve">4. </w:t>
      </w:r>
      <w:r w:rsidR="00952871">
        <w:rPr>
          <w:rFonts w:ascii="Calibri" w:hAnsi="Calibri" w:cs="Calibri"/>
          <w:b/>
          <w:bCs/>
        </w:rPr>
        <w:t>5</w:t>
      </w:r>
      <w:r>
        <w:rPr>
          <w:rFonts w:ascii="Calibri" w:hAnsi="Calibri" w:cs="Calibri"/>
          <w:b/>
          <w:bCs/>
        </w:rPr>
        <w:t xml:space="preserve">. 3 </w:t>
      </w:r>
      <w:r w:rsidR="001C2C76">
        <w:rPr>
          <w:rFonts w:ascii="Calibri" w:hAnsi="Calibri" w:cs="Calibri"/>
          <w:b/>
          <w:bCs/>
        </w:rPr>
        <w:t>Tematická</w:t>
      </w:r>
      <w:r>
        <w:rPr>
          <w:rFonts w:ascii="Calibri" w:hAnsi="Calibri" w:cs="Calibri"/>
          <w:b/>
          <w:bCs/>
        </w:rPr>
        <w:t xml:space="preserve"> literatura</w:t>
      </w:r>
      <w:bookmarkEnd w:id="21"/>
    </w:p>
    <w:p w14:paraId="77C088C5" w14:textId="77777777" w:rsidR="00584B20" w:rsidRDefault="00584B20">
      <w:pPr>
        <w:pStyle w:val="Nadpis3"/>
        <w:jc w:val="both"/>
        <w:rPr>
          <w:rFonts w:ascii="Calibri" w:hAnsi="Calibri" w:cs="Calibri"/>
        </w:rPr>
      </w:pPr>
    </w:p>
    <w:p w14:paraId="304BED9F" w14:textId="77777777" w:rsidR="00584B20" w:rsidRPr="006E6A4A" w:rsidRDefault="00584B20">
      <w:pPr>
        <w:jc w:val="both"/>
        <w:rPr>
          <w:sz w:val="28"/>
        </w:rPr>
      </w:pPr>
      <w:r w:rsidRPr="006E6A4A">
        <w:rPr>
          <w:rFonts w:ascii="Calibri" w:hAnsi="Calibri" w:cs="Calibri"/>
          <w:szCs w:val="22"/>
        </w:rPr>
        <w:t>Navrhuje student/</w:t>
      </w:r>
      <w:proofErr w:type="spellStart"/>
      <w:r w:rsidRPr="006E6A4A">
        <w:rPr>
          <w:rFonts w:ascii="Calibri" w:hAnsi="Calibri" w:cs="Calibri"/>
          <w:szCs w:val="22"/>
        </w:rPr>
        <w:t>ka</w:t>
      </w:r>
      <w:proofErr w:type="spellEnd"/>
      <w:r w:rsidRPr="006E6A4A">
        <w:rPr>
          <w:rFonts w:ascii="Calibri" w:hAnsi="Calibri" w:cs="Calibri"/>
          <w:szCs w:val="22"/>
        </w:rPr>
        <w:t>, v dohodě se svým školitelem/školitelkou, podle tématu vlastní disertace. Kromě monografií je možné navrhnout i odborné články.  J</w:t>
      </w:r>
      <w:r w:rsidRPr="006E6A4A">
        <w:rPr>
          <w:rFonts w:ascii="Calibri" w:hAnsi="Calibri" w:cs="Calibri"/>
          <w:color w:val="000000"/>
          <w:szCs w:val="22"/>
        </w:rPr>
        <w:t xml:space="preserve">ejich počet a rozsah bude v rámci finální verze seznamu literatury schvalovat školitel/školitelka. Doporučuje se, aby rozsah navržených článků </w:t>
      </w:r>
      <w:r w:rsidR="00D266F2" w:rsidRPr="006E6A4A">
        <w:rPr>
          <w:rFonts w:ascii="Calibri" w:hAnsi="Calibri" w:cs="Calibri"/>
          <w:color w:val="000000"/>
          <w:szCs w:val="22"/>
        </w:rPr>
        <w:t>odpovídal rozsahem monografické práci</w:t>
      </w:r>
      <w:r w:rsidRPr="006E6A4A">
        <w:rPr>
          <w:rFonts w:ascii="Calibri" w:hAnsi="Calibri" w:cs="Calibri"/>
          <w:color w:val="000000"/>
          <w:szCs w:val="22"/>
        </w:rPr>
        <w:t>.</w:t>
      </w:r>
    </w:p>
    <w:p w14:paraId="6BE7B092" w14:textId="77777777" w:rsidR="00584B20" w:rsidRPr="006E6A4A" w:rsidRDefault="00584B20">
      <w:pPr>
        <w:jc w:val="both"/>
        <w:rPr>
          <w:rFonts w:ascii="Calibri" w:hAnsi="Calibri" w:cs="Calibri"/>
          <w:szCs w:val="22"/>
        </w:rPr>
      </w:pPr>
    </w:p>
    <w:p w14:paraId="326DB9A4" w14:textId="77777777" w:rsidR="00584B20" w:rsidRPr="006E6A4A" w:rsidRDefault="00584B20">
      <w:pPr>
        <w:jc w:val="both"/>
        <w:rPr>
          <w:sz w:val="28"/>
        </w:rPr>
      </w:pPr>
      <w:r w:rsidRPr="006E6A4A">
        <w:rPr>
          <w:rFonts w:ascii="Calibri" w:hAnsi="Calibri" w:cs="Calibri"/>
          <w:szCs w:val="22"/>
        </w:rPr>
        <w:t>Výběr literatury zkoušené při státní doktorské zkoušce: Student/</w:t>
      </w:r>
      <w:proofErr w:type="spellStart"/>
      <w:r w:rsidRPr="006E6A4A">
        <w:rPr>
          <w:rFonts w:ascii="Calibri" w:hAnsi="Calibri" w:cs="Calibri"/>
          <w:szCs w:val="22"/>
        </w:rPr>
        <w:t>ka</w:t>
      </w:r>
      <w:proofErr w:type="spellEnd"/>
      <w:r w:rsidRPr="006E6A4A">
        <w:rPr>
          <w:rFonts w:ascii="Calibri" w:hAnsi="Calibri" w:cs="Calibri"/>
          <w:szCs w:val="22"/>
        </w:rPr>
        <w:t xml:space="preserve"> předkládá spolu s přihláškou ke zkoušce a následně zkušební komisi seznam literatury, kterou si vybral/a pro státní doktorskou zkoušku. A to: čtyři tituly z obecné sociologie (po jednom titulu z každé skupiny), tři tituly z metodologické literatury (po jednom titulu z každé skupiny) a pět titulů, vztahujících se k tématu jeho/její disertace. Celkem tedy 12 knih.</w:t>
      </w:r>
    </w:p>
    <w:p w14:paraId="367791EF" w14:textId="77777777" w:rsidR="00584B20" w:rsidRDefault="00584B20">
      <w:pPr>
        <w:jc w:val="both"/>
        <w:rPr>
          <w:rFonts w:ascii="Calibri" w:hAnsi="Calibri" w:cs="Calibri"/>
          <w:sz w:val="22"/>
          <w:szCs w:val="22"/>
        </w:rPr>
      </w:pPr>
    </w:p>
    <w:p w14:paraId="242650FF" w14:textId="77777777" w:rsidR="00584B20" w:rsidRDefault="00584B20">
      <w:pPr>
        <w:jc w:val="both"/>
        <w:rPr>
          <w:rFonts w:ascii="Calibri" w:hAnsi="Calibri" w:cs="Calibri"/>
          <w:sz w:val="22"/>
          <w:szCs w:val="22"/>
        </w:rPr>
      </w:pPr>
    </w:p>
    <w:p w14:paraId="6CFE11F0" w14:textId="77777777" w:rsidR="00584B20" w:rsidRDefault="00584B20">
      <w:pPr>
        <w:pStyle w:val="Nadpis1"/>
        <w:jc w:val="both"/>
      </w:pPr>
      <w:bookmarkStart w:id="22" w:name="_Toc15921765"/>
      <w:r>
        <w:rPr>
          <w:rFonts w:ascii="Calibri" w:hAnsi="Calibri" w:cs="Calibri"/>
        </w:rPr>
        <w:lastRenderedPageBreak/>
        <w:t>5. DISERTAČNÍ PRÁCE A JEJÍ OBHAJOBA</w:t>
      </w:r>
      <w:bookmarkEnd w:id="22"/>
      <w:r>
        <w:rPr>
          <w:rFonts w:ascii="Calibri" w:hAnsi="Calibri" w:cs="Calibri"/>
        </w:rPr>
        <w:t xml:space="preserve"> </w:t>
      </w:r>
    </w:p>
    <w:p w14:paraId="6A031314" w14:textId="77777777" w:rsidR="00584B20" w:rsidRDefault="00584B20">
      <w:pPr>
        <w:jc w:val="both"/>
        <w:rPr>
          <w:rFonts w:ascii="Calibri" w:hAnsi="Calibri" w:cs="Calibri"/>
          <w:sz w:val="22"/>
          <w:szCs w:val="22"/>
        </w:rPr>
      </w:pPr>
    </w:p>
    <w:p w14:paraId="12FFDFE1" w14:textId="015A56FC" w:rsidR="00584B20" w:rsidRPr="006E6A4A" w:rsidRDefault="00584B20">
      <w:pPr>
        <w:spacing w:after="120"/>
        <w:jc w:val="both"/>
        <w:rPr>
          <w:sz w:val="28"/>
        </w:rPr>
      </w:pPr>
      <w:r w:rsidRPr="006E6A4A">
        <w:rPr>
          <w:rFonts w:ascii="Calibri" w:hAnsi="Calibri" w:cs="Calibri"/>
          <w:szCs w:val="22"/>
        </w:rPr>
        <w:t>V disertační práci autor/</w:t>
      </w:r>
      <w:proofErr w:type="spellStart"/>
      <w:r w:rsidRPr="006E6A4A">
        <w:rPr>
          <w:rFonts w:ascii="Calibri" w:hAnsi="Calibri" w:cs="Calibri"/>
          <w:szCs w:val="22"/>
        </w:rPr>
        <w:t>ka</w:t>
      </w:r>
      <w:proofErr w:type="spellEnd"/>
      <w:r w:rsidRPr="006E6A4A">
        <w:rPr>
          <w:rFonts w:ascii="Calibri" w:hAnsi="Calibri" w:cs="Calibri"/>
          <w:szCs w:val="22"/>
        </w:rPr>
        <w:t xml:space="preserve"> dokumentuje svou znalost a kritické zvládnutí existujícího teoretického diskursu i významných empirických šetření týkajících se daného tématu v české i evropské/světové sociologii. V úvodu jasně formuluje: (1) </w:t>
      </w:r>
      <w:r w:rsidRPr="006E6A4A">
        <w:rPr>
          <w:rFonts w:ascii="Calibri" w:hAnsi="Calibri" w:cs="Calibri"/>
          <w:b/>
          <w:szCs w:val="22"/>
        </w:rPr>
        <w:t>výzkumný cíl a jeho širší teoretický kontext, (2) metodologický přístup</w:t>
      </w:r>
      <w:r w:rsidRPr="006E6A4A">
        <w:rPr>
          <w:rFonts w:ascii="Calibri" w:hAnsi="Calibri" w:cs="Calibri"/>
          <w:szCs w:val="22"/>
        </w:rPr>
        <w:t xml:space="preserve"> </w:t>
      </w:r>
      <w:r w:rsidRPr="006E6A4A">
        <w:rPr>
          <w:rFonts w:ascii="Calibri" w:hAnsi="Calibri" w:cs="Calibri"/>
          <w:b/>
          <w:szCs w:val="22"/>
        </w:rPr>
        <w:t>a (3) v případě empirické práce relevantní popis zkoumané populace.</w:t>
      </w:r>
      <w:r w:rsidRPr="006E6A4A">
        <w:rPr>
          <w:rFonts w:ascii="Calibri" w:hAnsi="Calibri" w:cs="Calibri"/>
          <w:szCs w:val="22"/>
        </w:rPr>
        <w:t xml:space="preserve"> Práce musí být přehledně strukturována a logicky konsistentní (mít spíše charakter monografie než výzkumné zprávy). Zpracování tématu má přispět k novému řešení zvoleného problému či k rozšíření informací o něm a být přínosem k dalšímu rozvoji sociologické teorie. Rozsah práce se standardně pohybuje mezi </w:t>
      </w:r>
      <w:r w:rsidR="00213162">
        <w:rPr>
          <w:rFonts w:ascii="Calibri" w:hAnsi="Calibri" w:cs="Calibri"/>
          <w:szCs w:val="22"/>
        </w:rPr>
        <w:t>316 000–386 000 znaky</w:t>
      </w:r>
      <w:r w:rsidRPr="006E6A4A">
        <w:rPr>
          <w:rFonts w:ascii="Calibri" w:hAnsi="Calibri" w:cs="Calibri"/>
          <w:szCs w:val="22"/>
        </w:rPr>
        <w:t xml:space="preserve"> včetně mezer (</w:t>
      </w:r>
      <w:r w:rsidR="001C2C76">
        <w:rPr>
          <w:rFonts w:ascii="Calibri" w:hAnsi="Calibri" w:cs="Calibri"/>
          <w:szCs w:val="22"/>
        </w:rPr>
        <w:t>orientačně</w:t>
      </w:r>
      <w:r w:rsidRPr="006E6A4A">
        <w:rPr>
          <w:rFonts w:ascii="Calibri" w:hAnsi="Calibri" w:cs="Calibri"/>
          <w:szCs w:val="22"/>
        </w:rPr>
        <w:t xml:space="preserve"> 180 až 220 normostran) a nedoporučuje </w:t>
      </w:r>
      <w:r w:rsidR="00213162">
        <w:rPr>
          <w:rFonts w:ascii="Calibri" w:hAnsi="Calibri" w:cs="Calibri"/>
          <w:szCs w:val="22"/>
        </w:rPr>
        <w:t xml:space="preserve">se ho překračovat. </w:t>
      </w:r>
      <w:r w:rsidRPr="006E6A4A">
        <w:rPr>
          <w:rFonts w:ascii="Calibri" w:hAnsi="Calibri" w:cs="Calibri"/>
          <w:szCs w:val="22"/>
        </w:rPr>
        <w:t>Práce může být předložena v českém, slovenském či anglickém jazyce.</w:t>
      </w:r>
    </w:p>
    <w:p w14:paraId="7D3C66A5" w14:textId="5E1809C2" w:rsidR="00584B20" w:rsidRPr="006E6A4A" w:rsidRDefault="00584B20">
      <w:pPr>
        <w:spacing w:after="120"/>
        <w:jc w:val="both"/>
        <w:rPr>
          <w:sz w:val="28"/>
        </w:rPr>
      </w:pPr>
      <w:r w:rsidRPr="006E6A4A">
        <w:rPr>
          <w:rFonts w:ascii="Calibri" w:hAnsi="Calibri" w:cs="Calibri"/>
          <w:szCs w:val="22"/>
        </w:rPr>
        <w:t xml:space="preserve">Disertační práce musí obsahovat původní a uveřejněné výsledky nebo výsledky přijaté k uveřejnění (viz </w:t>
      </w:r>
      <w:r w:rsidR="006D7F0F" w:rsidRPr="006E6A4A">
        <w:rPr>
          <w:rFonts w:ascii="Calibri" w:hAnsi="Calibri" w:cs="Calibri"/>
          <w:szCs w:val="22"/>
        </w:rPr>
        <w:t xml:space="preserve">příslušný </w:t>
      </w:r>
      <w:r w:rsidRPr="006E6A4A">
        <w:rPr>
          <w:rFonts w:ascii="Calibri" w:hAnsi="Calibri" w:cs="Calibri"/>
          <w:szCs w:val="22"/>
        </w:rPr>
        <w:t>článek Studijního a zkušebního řádu MU).</w:t>
      </w:r>
    </w:p>
    <w:p w14:paraId="113AB2B8" w14:textId="77777777" w:rsidR="00584B20" w:rsidRDefault="00584B20">
      <w:pPr>
        <w:jc w:val="both"/>
        <w:rPr>
          <w:rFonts w:ascii="Calibri" w:hAnsi="Calibri" w:cs="Calibri"/>
          <w:sz w:val="22"/>
          <w:szCs w:val="22"/>
        </w:rPr>
      </w:pPr>
    </w:p>
    <w:p w14:paraId="13E6EA2E" w14:textId="77777777" w:rsidR="00584B20" w:rsidRDefault="00584B20">
      <w:pPr>
        <w:pStyle w:val="Nadpis2"/>
        <w:jc w:val="both"/>
      </w:pPr>
      <w:bookmarkStart w:id="23" w:name="_Toc15921766"/>
      <w:r>
        <w:rPr>
          <w:rFonts w:ascii="Calibri" w:hAnsi="Calibri" w:cs="Calibri"/>
          <w:sz w:val="26"/>
          <w:szCs w:val="26"/>
        </w:rPr>
        <w:t>5.1 Předkládání disertační práce</w:t>
      </w:r>
      <w:bookmarkEnd w:id="23"/>
    </w:p>
    <w:p w14:paraId="1CB29611" w14:textId="77777777" w:rsidR="00584B20" w:rsidRDefault="00584B20">
      <w:pPr>
        <w:jc w:val="both"/>
        <w:rPr>
          <w:rFonts w:ascii="Calibri" w:hAnsi="Calibri" w:cs="Calibri"/>
        </w:rPr>
      </w:pPr>
    </w:p>
    <w:p w14:paraId="0A33DC3A" w14:textId="68913198" w:rsidR="00584B20" w:rsidRPr="006E6A4A" w:rsidRDefault="00584B20">
      <w:pPr>
        <w:spacing w:after="120"/>
        <w:jc w:val="both"/>
        <w:rPr>
          <w:sz w:val="28"/>
        </w:rPr>
      </w:pPr>
      <w:r w:rsidRPr="006E6A4A">
        <w:rPr>
          <w:rFonts w:ascii="Calibri" w:hAnsi="Calibri" w:cs="Calibri"/>
          <w:szCs w:val="22"/>
        </w:rPr>
        <w:t xml:space="preserve">Jako disertační práce se předkládá původní vědecká práce studenta/studentky. </w:t>
      </w:r>
    </w:p>
    <w:p w14:paraId="02944C94" w14:textId="77777777" w:rsidR="00584B20" w:rsidRPr="006E6A4A" w:rsidRDefault="00584B20">
      <w:pPr>
        <w:spacing w:after="120"/>
        <w:jc w:val="both"/>
        <w:rPr>
          <w:sz w:val="28"/>
        </w:rPr>
      </w:pPr>
      <w:r w:rsidRPr="006E6A4A">
        <w:rPr>
          <w:rFonts w:ascii="Calibri" w:hAnsi="Calibri" w:cs="Calibri"/>
          <w:b/>
          <w:bCs/>
          <w:szCs w:val="22"/>
        </w:rPr>
        <w:t>Při předložení disertace k obhajobě</w:t>
      </w:r>
      <w:r w:rsidRPr="006E6A4A">
        <w:rPr>
          <w:rFonts w:ascii="Calibri" w:hAnsi="Calibri" w:cs="Calibri"/>
          <w:szCs w:val="22"/>
        </w:rPr>
        <w:t xml:space="preserve"> se dokladují a komisi při obhajobě disertace fyzicky předkládají: </w:t>
      </w:r>
    </w:p>
    <w:p w14:paraId="0E4A8364" w14:textId="0E9FCAD2" w:rsidR="00584B20" w:rsidRPr="006E6A4A" w:rsidRDefault="00584B20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8"/>
        </w:rPr>
      </w:pPr>
      <w:r w:rsidRPr="006E6A4A">
        <w:rPr>
          <w:rFonts w:ascii="Calibri" w:hAnsi="Calibri" w:cs="Calibri"/>
          <w:szCs w:val="22"/>
        </w:rPr>
        <w:t xml:space="preserve">Seznam prezentací na uznávaném odborném </w:t>
      </w:r>
      <w:proofErr w:type="gramStart"/>
      <w:r w:rsidRPr="006E6A4A">
        <w:rPr>
          <w:rFonts w:ascii="Calibri" w:hAnsi="Calibri" w:cs="Calibri"/>
          <w:szCs w:val="22"/>
        </w:rPr>
        <w:t>fóru - konferenci</w:t>
      </w:r>
      <w:proofErr w:type="gramEnd"/>
      <w:r w:rsidRPr="006E6A4A">
        <w:rPr>
          <w:rFonts w:ascii="Calibri" w:hAnsi="Calibri" w:cs="Calibri"/>
          <w:szCs w:val="22"/>
        </w:rPr>
        <w:t xml:space="preserve">, symposiu nebo semináři v ČR nebo v zahraničí </w:t>
      </w:r>
    </w:p>
    <w:p w14:paraId="5B9F3A97" w14:textId="77777777" w:rsidR="00584B20" w:rsidRPr="006E6A4A" w:rsidRDefault="00584B20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8"/>
        </w:rPr>
      </w:pPr>
      <w:r w:rsidRPr="006E6A4A">
        <w:rPr>
          <w:rFonts w:ascii="Calibri" w:hAnsi="Calibri" w:cs="Calibri"/>
          <w:szCs w:val="22"/>
        </w:rPr>
        <w:t xml:space="preserve">Výpis obsahující informaci o publikační činnosti, členěný dle typů publikací. Předpokládá se minimálně </w:t>
      </w:r>
      <w:r w:rsidRPr="006E6A4A">
        <w:rPr>
          <w:rFonts w:ascii="Calibri" w:hAnsi="Calibri" w:cs="Calibri"/>
          <w:b/>
          <w:szCs w:val="22"/>
        </w:rPr>
        <w:t xml:space="preserve">jedna </w:t>
      </w:r>
      <w:r w:rsidR="00BF68A1" w:rsidRPr="006E6A4A">
        <w:rPr>
          <w:rFonts w:ascii="Calibri" w:hAnsi="Calibri" w:cs="Calibri"/>
          <w:b/>
          <w:szCs w:val="22"/>
        </w:rPr>
        <w:t xml:space="preserve">vydaná </w:t>
      </w:r>
      <w:r w:rsidRPr="006E6A4A">
        <w:rPr>
          <w:rFonts w:ascii="Calibri" w:hAnsi="Calibri" w:cs="Calibri"/>
          <w:b/>
          <w:szCs w:val="22"/>
        </w:rPr>
        <w:t>r</w:t>
      </w:r>
      <w:r w:rsidRPr="006E6A4A">
        <w:rPr>
          <w:rFonts w:ascii="Calibri" w:hAnsi="Calibri" w:cs="Calibri"/>
          <w:b/>
          <w:szCs w:val="22"/>
          <w:u w:val="single"/>
        </w:rPr>
        <w:t>ecenzovaná</w:t>
      </w:r>
      <w:r w:rsidRPr="006E6A4A">
        <w:rPr>
          <w:rFonts w:ascii="Calibri" w:hAnsi="Calibri" w:cs="Calibri"/>
          <w:b/>
          <w:szCs w:val="22"/>
        </w:rPr>
        <w:t xml:space="preserve"> stať v odborném časopise</w:t>
      </w:r>
      <w:r w:rsidR="00BF68A1" w:rsidRPr="006E6A4A">
        <w:rPr>
          <w:rFonts w:ascii="Calibri" w:hAnsi="Calibri" w:cs="Calibri"/>
          <w:szCs w:val="22"/>
        </w:rPr>
        <w:t xml:space="preserve"> založená na dizertačním výzkumu a dvě zveřejněné recenze.</w:t>
      </w:r>
    </w:p>
    <w:p w14:paraId="0697AA98" w14:textId="77777777" w:rsidR="00584B20" w:rsidRPr="006E6A4A" w:rsidRDefault="00584B20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8"/>
        </w:rPr>
      </w:pPr>
      <w:r w:rsidRPr="006E6A4A">
        <w:rPr>
          <w:rFonts w:ascii="Calibri" w:hAnsi="Calibri" w:cs="Calibri"/>
          <w:szCs w:val="22"/>
        </w:rPr>
        <w:t>Výtisky nebo xerokopie nejdůležitějších publikací uvedených ve výpisu publikací.</w:t>
      </w:r>
    </w:p>
    <w:p w14:paraId="064CE058" w14:textId="77777777" w:rsidR="003D404C" w:rsidRDefault="003D404C" w:rsidP="003D404C">
      <w:pPr>
        <w:pStyle w:val="Nadpis2"/>
        <w:jc w:val="both"/>
        <w:rPr>
          <w:rFonts w:ascii="Calibri" w:hAnsi="Calibri" w:cs="Calibri"/>
          <w:sz w:val="26"/>
          <w:szCs w:val="26"/>
        </w:rPr>
      </w:pPr>
    </w:p>
    <w:p w14:paraId="383E7902" w14:textId="14CFE33A" w:rsidR="00584B20" w:rsidRPr="003D404C" w:rsidRDefault="00584B20" w:rsidP="003D404C">
      <w:pPr>
        <w:pStyle w:val="Nadpis2"/>
        <w:jc w:val="both"/>
        <w:rPr>
          <w:rFonts w:ascii="Calibri" w:hAnsi="Calibri" w:cs="Calibri"/>
          <w:sz w:val="26"/>
          <w:szCs w:val="26"/>
        </w:rPr>
      </w:pPr>
      <w:bookmarkStart w:id="24" w:name="_Toc15921767"/>
      <w:r w:rsidRPr="003D404C">
        <w:rPr>
          <w:rFonts w:ascii="Calibri" w:hAnsi="Calibri" w:cs="Calibri"/>
          <w:sz w:val="26"/>
          <w:szCs w:val="26"/>
        </w:rPr>
        <w:t>5. 2 Základní náležitosti týkající se předložení disertace, administrace tohoto procesu a obhajoby disertace</w:t>
      </w:r>
      <w:bookmarkEnd w:id="24"/>
    </w:p>
    <w:p w14:paraId="4FB50BFB" w14:textId="77777777" w:rsidR="00584B20" w:rsidRDefault="00584B20">
      <w:pPr>
        <w:jc w:val="both"/>
        <w:rPr>
          <w:rFonts w:ascii="Calibri" w:hAnsi="Calibri" w:cs="Calibri"/>
        </w:rPr>
      </w:pPr>
    </w:p>
    <w:p w14:paraId="6F99763F" w14:textId="20D0C3ED" w:rsidR="00584B20" w:rsidRPr="006E6A4A" w:rsidRDefault="00584B20">
      <w:pPr>
        <w:jc w:val="both"/>
        <w:rPr>
          <w:sz w:val="28"/>
        </w:rPr>
      </w:pPr>
      <w:r w:rsidRPr="006E6A4A">
        <w:rPr>
          <w:rFonts w:ascii="Calibri" w:hAnsi="Calibri" w:cs="Calibri"/>
          <w:szCs w:val="22"/>
        </w:rPr>
        <w:t xml:space="preserve">Náležitosti </w:t>
      </w:r>
      <w:r w:rsidRPr="006E6A4A">
        <w:rPr>
          <w:rFonts w:ascii="Calibri" w:hAnsi="Calibri" w:cs="Calibri"/>
          <w:bCs/>
          <w:szCs w:val="22"/>
        </w:rPr>
        <w:t xml:space="preserve">jsou upraveny </w:t>
      </w:r>
      <w:r w:rsidRPr="006E6A4A">
        <w:rPr>
          <w:rFonts w:ascii="Calibri" w:hAnsi="Calibri" w:cs="Calibri"/>
          <w:i/>
          <w:szCs w:val="22"/>
        </w:rPr>
        <w:t>Studijním a zkušebním řádem MU</w:t>
      </w:r>
      <w:r w:rsidRPr="006E6A4A">
        <w:rPr>
          <w:rFonts w:ascii="Calibri" w:hAnsi="Calibri" w:cs="Calibri"/>
          <w:szCs w:val="22"/>
        </w:rPr>
        <w:t xml:space="preserve"> a harmonogramem akademického roku FSS. </w:t>
      </w:r>
      <w:r w:rsidRPr="006E6A4A">
        <w:rPr>
          <w:rFonts w:ascii="Calibri" w:hAnsi="Calibri" w:cs="Calibri"/>
          <w:bCs/>
          <w:szCs w:val="22"/>
        </w:rPr>
        <w:t>Disertační práce</w:t>
      </w:r>
      <w:r w:rsidRPr="006E6A4A">
        <w:rPr>
          <w:rFonts w:ascii="Calibri" w:hAnsi="Calibri" w:cs="Calibri"/>
          <w:szCs w:val="22"/>
        </w:rPr>
        <w:t xml:space="preserve"> se předkládá po splnění všech požadavků studia </w:t>
      </w:r>
      <w:r w:rsidRPr="006E6A4A">
        <w:rPr>
          <w:rFonts w:ascii="Calibri" w:hAnsi="Calibri" w:cs="Calibri"/>
          <w:b/>
          <w:szCs w:val="22"/>
        </w:rPr>
        <w:t>a po vykonání doktorské státní zkoušky</w:t>
      </w:r>
      <w:r w:rsidRPr="006E6A4A">
        <w:rPr>
          <w:rFonts w:ascii="Calibri" w:hAnsi="Calibri" w:cs="Calibri"/>
          <w:szCs w:val="22"/>
        </w:rPr>
        <w:t xml:space="preserve"> na </w:t>
      </w:r>
      <w:r w:rsidRPr="006E6A4A">
        <w:rPr>
          <w:rFonts w:ascii="Calibri" w:hAnsi="Calibri" w:cs="Calibri"/>
          <w:i/>
          <w:szCs w:val="22"/>
        </w:rPr>
        <w:t xml:space="preserve">Oddělení pro výzkum a </w:t>
      </w:r>
      <w:r w:rsidR="004B1AA0" w:rsidRPr="00880E1C">
        <w:rPr>
          <w:rFonts w:ascii="Calibri" w:hAnsi="Calibri" w:cs="Calibri"/>
          <w:i/>
          <w:color w:val="000000" w:themeColor="text1"/>
          <w:szCs w:val="22"/>
        </w:rPr>
        <w:t>projektovou podporu</w:t>
      </w:r>
      <w:r w:rsidRPr="00880E1C">
        <w:rPr>
          <w:rFonts w:ascii="Calibri" w:hAnsi="Calibri" w:cs="Calibri"/>
          <w:i/>
          <w:color w:val="000000" w:themeColor="text1"/>
          <w:szCs w:val="22"/>
        </w:rPr>
        <w:t xml:space="preserve"> </w:t>
      </w:r>
      <w:r w:rsidRPr="006E6A4A">
        <w:rPr>
          <w:rFonts w:ascii="Calibri" w:hAnsi="Calibri" w:cs="Calibri"/>
          <w:i/>
          <w:szCs w:val="22"/>
        </w:rPr>
        <w:t>FSS</w:t>
      </w:r>
      <w:r w:rsidRPr="006E6A4A">
        <w:rPr>
          <w:rFonts w:ascii="Calibri" w:hAnsi="Calibri" w:cs="Calibri"/>
          <w:szCs w:val="22"/>
        </w:rPr>
        <w:t xml:space="preserve"> a dle jeho pokynů se disertace umístí i v elektronickém archivu prací.</w:t>
      </w:r>
    </w:p>
    <w:p w14:paraId="6D5A3576" w14:textId="77777777" w:rsidR="00584B20" w:rsidRPr="006E6A4A" w:rsidRDefault="00584B20">
      <w:pPr>
        <w:jc w:val="both"/>
        <w:rPr>
          <w:sz w:val="28"/>
        </w:rPr>
      </w:pPr>
    </w:p>
    <w:p w14:paraId="38C1E355" w14:textId="7BA51B94" w:rsidR="00584B20" w:rsidRPr="00031B27" w:rsidRDefault="00584B20">
      <w:pPr>
        <w:pStyle w:val="Zkladntext"/>
        <w:jc w:val="both"/>
        <w:rPr>
          <w:rFonts w:ascii="Calibri" w:hAnsi="Calibri" w:cs="Calibri"/>
          <w:sz w:val="24"/>
          <w:szCs w:val="22"/>
        </w:rPr>
      </w:pPr>
      <w:r w:rsidRPr="006E6A4A">
        <w:rPr>
          <w:rFonts w:ascii="Calibri" w:hAnsi="Calibri" w:cs="Calibri"/>
          <w:sz w:val="24"/>
          <w:szCs w:val="22"/>
        </w:rPr>
        <w:t>K daným termín</w:t>
      </w:r>
      <w:r w:rsidR="00031B27">
        <w:rPr>
          <w:rFonts w:ascii="Calibri" w:hAnsi="Calibri" w:cs="Calibri"/>
          <w:sz w:val="24"/>
          <w:szCs w:val="22"/>
        </w:rPr>
        <w:t xml:space="preserve">ům (ty jsou přístupné na stránce </w:t>
      </w:r>
      <w:r w:rsidR="00C15652" w:rsidRPr="00C15652">
        <w:rPr>
          <w:rStyle w:val="Hypertextovodkaz"/>
          <w:rFonts w:ascii="Calibri" w:hAnsi="Calibri" w:cs="Calibri"/>
          <w:color w:val="5B9BD5" w:themeColor="accent1"/>
          <w:sz w:val="24"/>
          <w:szCs w:val="22"/>
        </w:rPr>
        <w:t>https://www.fss.muni.cz/student/doktorske-studium/statni-zkousky-a-obhajoby</w:t>
      </w:r>
      <w:r w:rsidRPr="006E6A4A">
        <w:rPr>
          <w:rFonts w:ascii="Calibri" w:hAnsi="Calibri" w:cs="Calibri"/>
          <w:sz w:val="24"/>
          <w:szCs w:val="22"/>
        </w:rPr>
        <w:t xml:space="preserve">) je třeba odevzdat </w:t>
      </w:r>
      <w:hyperlink r:id="rId26" w:anchor="_blank" w:history="1">
        <w:r w:rsidRPr="006E6A4A">
          <w:rPr>
            <w:rStyle w:val="Hypertextovodkaz"/>
            <w:rFonts w:ascii="Calibri" w:hAnsi="Calibri" w:cs="Calibri"/>
            <w:color w:val="000000"/>
            <w:sz w:val="24"/>
            <w:szCs w:val="22"/>
            <w:u w:val="none"/>
          </w:rPr>
          <w:t>přihlášku ke státní doktorské zkoušce</w:t>
        </w:r>
      </w:hyperlink>
      <w:r w:rsidRPr="006E6A4A">
        <w:rPr>
          <w:rFonts w:ascii="Calibri" w:hAnsi="Calibri" w:cs="Calibri"/>
          <w:sz w:val="24"/>
          <w:szCs w:val="22"/>
        </w:rPr>
        <w:t xml:space="preserve"> a dále:</w:t>
      </w:r>
    </w:p>
    <w:p w14:paraId="013B0A46" w14:textId="77777777" w:rsidR="00584B20" w:rsidRPr="006E6A4A" w:rsidRDefault="00584B20">
      <w:pPr>
        <w:pStyle w:val="Zkladntext"/>
        <w:numPr>
          <w:ilvl w:val="0"/>
          <w:numId w:val="6"/>
        </w:numPr>
        <w:jc w:val="both"/>
        <w:rPr>
          <w:sz w:val="22"/>
        </w:rPr>
      </w:pPr>
      <w:r w:rsidRPr="006E6A4A">
        <w:rPr>
          <w:rFonts w:ascii="Calibri" w:hAnsi="Calibri" w:cs="Calibri"/>
          <w:color w:val="000000"/>
          <w:sz w:val="24"/>
          <w:szCs w:val="22"/>
        </w:rPr>
        <w:t>Přihlášku k obhajobě disertační práce</w:t>
      </w:r>
    </w:p>
    <w:p w14:paraId="5105E377" w14:textId="77777777" w:rsidR="00584B20" w:rsidRPr="006E6A4A" w:rsidRDefault="00584B20">
      <w:pPr>
        <w:pStyle w:val="Zkladntext"/>
        <w:numPr>
          <w:ilvl w:val="0"/>
          <w:numId w:val="6"/>
        </w:numPr>
        <w:rPr>
          <w:sz w:val="22"/>
        </w:rPr>
      </w:pPr>
      <w:r w:rsidRPr="006E6A4A">
        <w:rPr>
          <w:rFonts w:ascii="Calibri" w:hAnsi="Calibri" w:cs="Calibri"/>
          <w:color w:val="000000"/>
          <w:sz w:val="24"/>
          <w:szCs w:val="22"/>
        </w:rPr>
        <w:t xml:space="preserve">Strukturovaný profesní životopis </w:t>
      </w:r>
    </w:p>
    <w:p w14:paraId="69F4235F" w14:textId="77777777" w:rsidR="00584B20" w:rsidRPr="006E6A4A" w:rsidRDefault="00584B20">
      <w:pPr>
        <w:pStyle w:val="Zkladntext"/>
        <w:numPr>
          <w:ilvl w:val="0"/>
          <w:numId w:val="6"/>
        </w:numPr>
        <w:rPr>
          <w:sz w:val="22"/>
        </w:rPr>
      </w:pPr>
      <w:r w:rsidRPr="006E6A4A">
        <w:rPr>
          <w:rFonts w:ascii="Calibri" w:hAnsi="Calibri" w:cs="Calibri"/>
          <w:color w:val="000000"/>
          <w:sz w:val="24"/>
          <w:szCs w:val="22"/>
        </w:rPr>
        <w:t>Členěný seznam publikací</w:t>
      </w:r>
    </w:p>
    <w:p w14:paraId="55FDE254" w14:textId="2102649B" w:rsidR="00584B20" w:rsidRPr="006E6A4A" w:rsidRDefault="00584B20">
      <w:pPr>
        <w:pStyle w:val="Zkladntext"/>
        <w:numPr>
          <w:ilvl w:val="0"/>
          <w:numId w:val="6"/>
        </w:numPr>
        <w:rPr>
          <w:sz w:val="22"/>
        </w:rPr>
      </w:pPr>
      <w:r w:rsidRPr="006E6A4A">
        <w:rPr>
          <w:rFonts w:ascii="Calibri" w:hAnsi="Calibri" w:cs="Calibri"/>
          <w:color w:val="000000"/>
          <w:sz w:val="24"/>
          <w:szCs w:val="22"/>
        </w:rPr>
        <w:t xml:space="preserve">2 x svázaný výtisk disertační práce </w:t>
      </w:r>
      <w:r w:rsidR="00224A56">
        <w:rPr>
          <w:rFonts w:ascii="Calibri" w:hAnsi="Calibri" w:cs="Calibri"/>
          <w:color w:val="000000"/>
          <w:sz w:val="24"/>
          <w:szCs w:val="22"/>
        </w:rPr>
        <w:t xml:space="preserve"> v kroužkové vazbě</w:t>
      </w:r>
    </w:p>
    <w:p w14:paraId="07E0A329" w14:textId="77777777" w:rsidR="00584B20" w:rsidRPr="006E6A4A" w:rsidRDefault="00584B20">
      <w:pPr>
        <w:pStyle w:val="Zkladntext"/>
        <w:numPr>
          <w:ilvl w:val="0"/>
          <w:numId w:val="6"/>
        </w:numPr>
        <w:rPr>
          <w:sz w:val="22"/>
        </w:rPr>
      </w:pPr>
      <w:proofErr w:type="gramStart"/>
      <w:r w:rsidRPr="006E6A4A">
        <w:rPr>
          <w:rFonts w:ascii="Calibri" w:hAnsi="Calibri" w:cs="Calibri"/>
          <w:color w:val="000000"/>
          <w:sz w:val="24"/>
          <w:szCs w:val="22"/>
        </w:rPr>
        <w:t>Abstrakt - popis</w:t>
      </w:r>
      <w:proofErr w:type="gramEnd"/>
    </w:p>
    <w:p w14:paraId="343DB057" w14:textId="77777777" w:rsidR="00FE60EF" w:rsidRDefault="00FE60EF" w:rsidP="00FE60EF">
      <w:pPr>
        <w:tabs>
          <w:tab w:val="left" w:pos="284"/>
        </w:tabs>
        <w:spacing w:after="120"/>
        <w:rPr>
          <w:rFonts w:ascii="Calibri" w:hAnsi="Calibri" w:cs="Calibri"/>
          <w:sz w:val="22"/>
          <w:szCs w:val="22"/>
          <w:highlight w:val="yellow"/>
        </w:rPr>
      </w:pPr>
    </w:p>
    <w:p w14:paraId="3FD04B7C" w14:textId="77777777" w:rsidR="00584B20" w:rsidRDefault="00584B20">
      <w:pPr>
        <w:pStyle w:val="Nadpis2"/>
        <w:jc w:val="both"/>
      </w:pPr>
      <w:bookmarkStart w:id="25" w:name="_Toc15921768"/>
      <w:r>
        <w:rPr>
          <w:rFonts w:ascii="Calibri" w:hAnsi="Calibri" w:cs="Calibri"/>
          <w:sz w:val="26"/>
          <w:szCs w:val="26"/>
        </w:rPr>
        <w:t>5. 3 Obhajoba disertační práce</w:t>
      </w:r>
      <w:bookmarkEnd w:id="25"/>
      <w:r>
        <w:rPr>
          <w:rFonts w:ascii="Calibri" w:hAnsi="Calibri" w:cs="Calibri"/>
          <w:sz w:val="26"/>
          <w:szCs w:val="26"/>
        </w:rPr>
        <w:t xml:space="preserve"> </w:t>
      </w:r>
    </w:p>
    <w:p w14:paraId="34ECBD3F" w14:textId="77777777" w:rsidR="00584B20" w:rsidRDefault="00584B20">
      <w:pPr>
        <w:pStyle w:val="Zpat"/>
        <w:tabs>
          <w:tab w:val="clear" w:pos="4536"/>
          <w:tab w:val="clear" w:pos="9072"/>
        </w:tabs>
        <w:spacing w:after="120"/>
        <w:jc w:val="both"/>
        <w:rPr>
          <w:rFonts w:ascii="Calibri" w:hAnsi="Calibri" w:cs="Calibri"/>
        </w:rPr>
      </w:pPr>
    </w:p>
    <w:p w14:paraId="7924F49F" w14:textId="136B3A19" w:rsidR="00584B20" w:rsidRPr="006E6A4A" w:rsidRDefault="00584B20">
      <w:pPr>
        <w:pStyle w:val="Zpat"/>
        <w:tabs>
          <w:tab w:val="clear" w:pos="4536"/>
          <w:tab w:val="clear" w:pos="9072"/>
        </w:tabs>
        <w:spacing w:after="120"/>
        <w:jc w:val="both"/>
        <w:rPr>
          <w:sz w:val="28"/>
        </w:rPr>
      </w:pPr>
      <w:r w:rsidRPr="006E6A4A">
        <w:rPr>
          <w:rFonts w:ascii="Calibri" w:hAnsi="Calibri" w:cs="Calibri"/>
          <w:szCs w:val="22"/>
        </w:rPr>
        <w:t xml:space="preserve">Obhajoba probíhá před komisí, jejímiž členy jsou habilitované osoby, které jmenuje děkan na návrh oborové rady (popřípadě další odborníci jmenovaní děkanem na návrh oborové rady a po schválení </w:t>
      </w:r>
      <w:r w:rsidRPr="006E6A4A">
        <w:rPr>
          <w:rFonts w:ascii="Calibri" w:hAnsi="Calibri" w:cs="Calibri"/>
          <w:szCs w:val="22"/>
        </w:rPr>
        <w:lastRenderedPageBreak/>
        <w:t>vědeckou radou fakulty). Komise má 5-</w:t>
      </w:r>
      <w:r w:rsidR="00B41FD7">
        <w:rPr>
          <w:rFonts w:ascii="Calibri" w:hAnsi="Calibri" w:cs="Calibri"/>
          <w:szCs w:val="22"/>
        </w:rPr>
        <w:t>9</w:t>
      </w:r>
      <w:r w:rsidR="00B41FD7" w:rsidRPr="006E6A4A">
        <w:rPr>
          <w:rFonts w:ascii="Calibri" w:hAnsi="Calibri" w:cs="Calibri"/>
          <w:szCs w:val="22"/>
        </w:rPr>
        <w:t xml:space="preserve"> </w:t>
      </w:r>
      <w:r w:rsidRPr="006E6A4A">
        <w:rPr>
          <w:rFonts w:ascii="Calibri" w:hAnsi="Calibri" w:cs="Calibri"/>
          <w:szCs w:val="22"/>
        </w:rPr>
        <w:t>členů a nejméně dva členové komise</w:t>
      </w:r>
      <w:r w:rsidR="00915733">
        <w:rPr>
          <w:rFonts w:ascii="Calibri" w:hAnsi="Calibri" w:cs="Calibri"/>
          <w:szCs w:val="22"/>
        </w:rPr>
        <w:t xml:space="preserve"> </w:t>
      </w:r>
      <w:r w:rsidR="00915733" w:rsidRPr="006B2B48">
        <w:rPr>
          <w:rFonts w:ascii="Calibri" w:hAnsi="Calibri" w:cs="Calibri"/>
          <w:szCs w:val="22"/>
        </w:rPr>
        <w:t>nejsou</w:t>
      </w:r>
      <w:r w:rsidRPr="006B2B48">
        <w:rPr>
          <w:rFonts w:ascii="Calibri" w:hAnsi="Calibri" w:cs="Calibri"/>
          <w:szCs w:val="22"/>
        </w:rPr>
        <w:t xml:space="preserve"> </w:t>
      </w:r>
      <w:r w:rsidR="00B41FD7">
        <w:rPr>
          <w:rFonts w:ascii="Calibri" w:hAnsi="Calibri" w:cs="Calibri"/>
          <w:szCs w:val="22"/>
        </w:rPr>
        <w:t>vůči MU v pracovním poměru</w:t>
      </w:r>
      <w:r w:rsidRPr="006E6A4A">
        <w:rPr>
          <w:rFonts w:ascii="Calibri" w:hAnsi="Calibri" w:cs="Calibri"/>
          <w:szCs w:val="22"/>
        </w:rPr>
        <w:t>. Školitel/</w:t>
      </w:r>
      <w:proofErr w:type="spellStart"/>
      <w:r w:rsidRPr="006E6A4A">
        <w:rPr>
          <w:rFonts w:ascii="Calibri" w:hAnsi="Calibri" w:cs="Calibri"/>
          <w:szCs w:val="22"/>
        </w:rPr>
        <w:t>ka</w:t>
      </w:r>
      <w:proofErr w:type="spellEnd"/>
      <w:r w:rsidRPr="006E6A4A">
        <w:rPr>
          <w:rFonts w:ascii="Calibri" w:hAnsi="Calibri" w:cs="Calibri"/>
          <w:szCs w:val="22"/>
        </w:rPr>
        <w:t xml:space="preserve"> je členem/členkou komise, nesmí ji však předsedat. Děkan jmenuje též, na návrh oborové rady</w:t>
      </w:r>
      <w:r w:rsidR="00213162">
        <w:rPr>
          <w:rFonts w:ascii="Calibri" w:hAnsi="Calibri" w:cs="Calibri"/>
          <w:szCs w:val="22"/>
        </w:rPr>
        <w:t>,</w:t>
      </w:r>
      <w:r w:rsidRPr="006E6A4A">
        <w:rPr>
          <w:rFonts w:ascii="Calibri" w:hAnsi="Calibri" w:cs="Calibri"/>
          <w:szCs w:val="22"/>
        </w:rPr>
        <w:t xml:space="preserve"> dva oponenty/oponentky disertační práce (jeden/jedna nesmí být </w:t>
      </w:r>
      <w:r w:rsidR="00B41FD7">
        <w:rPr>
          <w:rFonts w:ascii="Calibri" w:hAnsi="Calibri" w:cs="Calibri"/>
          <w:szCs w:val="22"/>
        </w:rPr>
        <w:t>vůči MU v pracovním poměru</w:t>
      </w:r>
      <w:r w:rsidR="00213162">
        <w:rPr>
          <w:rFonts w:ascii="Calibri" w:hAnsi="Calibri" w:cs="Calibri"/>
          <w:szCs w:val="22"/>
        </w:rPr>
        <w:t xml:space="preserve">). </w:t>
      </w:r>
      <w:r w:rsidRPr="006E6A4A">
        <w:rPr>
          <w:rFonts w:ascii="Calibri" w:hAnsi="Calibri" w:cs="Calibri"/>
          <w:szCs w:val="22"/>
        </w:rPr>
        <w:t>Obhajoba disertační práce je veřejná a předkladatel/</w:t>
      </w:r>
      <w:proofErr w:type="spellStart"/>
      <w:r w:rsidRPr="006E6A4A">
        <w:rPr>
          <w:rFonts w:ascii="Calibri" w:hAnsi="Calibri" w:cs="Calibri"/>
          <w:szCs w:val="22"/>
        </w:rPr>
        <w:t>ka</w:t>
      </w:r>
      <w:proofErr w:type="spellEnd"/>
      <w:r w:rsidRPr="006E6A4A">
        <w:rPr>
          <w:rFonts w:ascii="Calibri" w:hAnsi="Calibri" w:cs="Calibri"/>
          <w:szCs w:val="22"/>
        </w:rPr>
        <w:t xml:space="preserve"> práce v ní musí též prokázat znalost základní literatury týkající se předmětného obsahu práce i její metodologie. Obvykle trvá jednu až dvě hodiny. Disertace musí být obhájena nejpozději do konce </w:t>
      </w:r>
      <w:r w:rsidR="00224A56">
        <w:rPr>
          <w:rFonts w:ascii="Calibri" w:hAnsi="Calibri" w:cs="Calibri"/>
          <w:szCs w:val="22"/>
        </w:rPr>
        <w:t>8</w:t>
      </w:r>
      <w:r w:rsidRPr="006E6A4A">
        <w:rPr>
          <w:rFonts w:ascii="Calibri" w:hAnsi="Calibri" w:cs="Calibri"/>
          <w:szCs w:val="22"/>
        </w:rPr>
        <w:t>. roku studia</w:t>
      </w:r>
      <w:r w:rsidR="00151631">
        <w:rPr>
          <w:rFonts w:ascii="Calibri" w:hAnsi="Calibri" w:cs="Calibri"/>
          <w:szCs w:val="22"/>
        </w:rPr>
        <w:t xml:space="preserve"> (</w:t>
      </w:r>
      <w:r w:rsidR="00151631" w:rsidRPr="00151631">
        <w:rPr>
          <w:rFonts w:ascii="Calibri" w:hAnsi="Calibri" w:cs="Calibri"/>
          <w:szCs w:val="22"/>
        </w:rPr>
        <w:t>Pro studia započatá před JS 2012 nejpozději do konce 7. roku studia</w:t>
      </w:r>
      <w:r w:rsidR="00151631">
        <w:rPr>
          <w:rFonts w:ascii="Calibri" w:hAnsi="Calibri" w:cs="Calibri"/>
          <w:szCs w:val="22"/>
        </w:rPr>
        <w:t>)</w:t>
      </w:r>
      <w:r w:rsidR="006D7F0F" w:rsidRPr="006E6A4A">
        <w:rPr>
          <w:rFonts w:ascii="Calibri" w:hAnsi="Calibri" w:cs="Calibri"/>
          <w:szCs w:val="22"/>
        </w:rPr>
        <w:t>.</w:t>
      </w:r>
    </w:p>
    <w:p w14:paraId="311EB79D" w14:textId="77777777" w:rsidR="003D404C" w:rsidRPr="003D404C" w:rsidRDefault="003D404C">
      <w:pPr>
        <w:pStyle w:val="Nadpis2"/>
      </w:pPr>
    </w:p>
    <w:p w14:paraId="60DB32C0" w14:textId="58AAF24F" w:rsidR="00584B20" w:rsidRDefault="00584B20">
      <w:pPr>
        <w:pStyle w:val="Nadpis2"/>
      </w:pPr>
      <w:bookmarkStart w:id="26" w:name="_Toc15921769"/>
      <w:r>
        <w:rPr>
          <w:rFonts w:ascii="Calibri" w:hAnsi="Calibri" w:cs="Calibri"/>
        </w:rPr>
        <w:t>5.4. Změna tématu disertační práce</w:t>
      </w:r>
      <w:bookmarkEnd w:id="26"/>
      <w:r>
        <w:rPr>
          <w:rFonts w:ascii="Calibri" w:hAnsi="Calibri" w:cs="Calibri"/>
        </w:rPr>
        <w:t xml:space="preserve"> </w:t>
      </w:r>
    </w:p>
    <w:p w14:paraId="5436D068" w14:textId="77777777" w:rsidR="00584B20" w:rsidRDefault="00584B20">
      <w:pPr>
        <w:rPr>
          <w:rFonts w:ascii="Calibri" w:hAnsi="Calibri" w:cs="Calibri"/>
        </w:rPr>
      </w:pPr>
    </w:p>
    <w:p w14:paraId="55E60BC2" w14:textId="77777777" w:rsidR="00584B20" w:rsidRPr="006E6A4A" w:rsidRDefault="00584B20">
      <w:pPr>
        <w:pStyle w:val="Zpat"/>
        <w:tabs>
          <w:tab w:val="clear" w:pos="4536"/>
          <w:tab w:val="clear" w:pos="9072"/>
        </w:tabs>
        <w:spacing w:after="120"/>
        <w:jc w:val="both"/>
        <w:rPr>
          <w:rFonts w:ascii="Calibri" w:hAnsi="Calibri" w:cs="Calibri"/>
          <w:szCs w:val="22"/>
        </w:rPr>
      </w:pPr>
      <w:r w:rsidRPr="006E6A4A">
        <w:rPr>
          <w:rFonts w:ascii="Calibri" w:hAnsi="Calibri" w:cs="Calibri"/>
          <w:szCs w:val="22"/>
        </w:rPr>
        <w:t xml:space="preserve">Změnu tématu disertační práce schvaluje Oborová rada na základě individuální žádosti. Student musí žádost o změnu tématu podat školiteli/školitelce, který/á následně předkládá tuto žádost Oborové radě. K žádosti se přikládá také nový výzkumný projekt, nebo jiný podpůrný materiál k studentově práci na jiném tématu (typ tohoto materiálu a rovněž i samotné posuzování žádosti je individuální pro každého studenta měnícího téma disertačního výzkumu a projednává se se školitelem). Žádost je nutné </w:t>
      </w:r>
      <w:r w:rsidR="00D266F2" w:rsidRPr="006E6A4A">
        <w:rPr>
          <w:rFonts w:ascii="Calibri" w:hAnsi="Calibri" w:cs="Calibri"/>
          <w:szCs w:val="22"/>
        </w:rPr>
        <w:t xml:space="preserve">– s ohledem na složení Oborové </w:t>
      </w:r>
      <w:proofErr w:type="gramStart"/>
      <w:r w:rsidR="00D266F2" w:rsidRPr="006E6A4A">
        <w:rPr>
          <w:rFonts w:ascii="Calibri" w:hAnsi="Calibri" w:cs="Calibri"/>
          <w:szCs w:val="22"/>
        </w:rPr>
        <w:t xml:space="preserve">rady - </w:t>
      </w:r>
      <w:r w:rsidRPr="006E6A4A">
        <w:rPr>
          <w:rFonts w:ascii="Calibri" w:hAnsi="Calibri" w:cs="Calibri"/>
          <w:szCs w:val="22"/>
        </w:rPr>
        <w:t>podávat</w:t>
      </w:r>
      <w:proofErr w:type="gramEnd"/>
      <w:r w:rsidRPr="006E6A4A">
        <w:rPr>
          <w:rFonts w:ascii="Calibri" w:hAnsi="Calibri" w:cs="Calibri"/>
          <w:szCs w:val="22"/>
        </w:rPr>
        <w:t xml:space="preserve"> v anglickém jazyce. </w:t>
      </w:r>
      <w:r w:rsidRPr="006E6A4A">
        <w:rPr>
          <w:rStyle w:val="Znakapoznpodarou"/>
          <w:rFonts w:ascii="Calibri" w:hAnsi="Calibri" w:cs="Calibri"/>
          <w:szCs w:val="22"/>
        </w:rPr>
        <w:footnoteReference w:id="31"/>
      </w:r>
    </w:p>
    <w:p w14:paraId="755DF37B" w14:textId="760B212A" w:rsidR="00584B20" w:rsidRPr="006E6A4A" w:rsidRDefault="00584B20">
      <w:pPr>
        <w:pStyle w:val="Zpat"/>
        <w:tabs>
          <w:tab w:val="clear" w:pos="4536"/>
          <w:tab w:val="clear" w:pos="9072"/>
        </w:tabs>
        <w:spacing w:after="120"/>
        <w:jc w:val="both"/>
        <w:rPr>
          <w:sz w:val="28"/>
        </w:rPr>
      </w:pPr>
      <w:r w:rsidRPr="006E6A4A">
        <w:rPr>
          <w:rFonts w:ascii="Calibri" w:hAnsi="Calibri" w:cs="Calibri"/>
          <w:szCs w:val="22"/>
        </w:rPr>
        <w:t>Formálně je změna tématu disertační práce regulovaná Studij</w:t>
      </w:r>
      <w:r w:rsidR="006D7F0F" w:rsidRPr="006E6A4A">
        <w:rPr>
          <w:rFonts w:ascii="Calibri" w:hAnsi="Calibri" w:cs="Calibri"/>
          <w:szCs w:val="22"/>
        </w:rPr>
        <w:t>ním a zkušebním řádem Masarykovy</w:t>
      </w:r>
      <w:r w:rsidRPr="006E6A4A">
        <w:rPr>
          <w:rFonts w:ascii="Calibri" w:hAnsi="Calibri" w:cs="Calibri"/>
          <w:szCs w:val="22"/>
        </w:rPr>
        <w:t xml:space="preserve"> univerzity.</w:t>
      </w:r>
    </w:p>
    <w:p w14:paraId="3052A601" w14:textId="77777777" w:rsidR="00584B20" w:rsidRDefault="00584B20">
      <w:pPr>
        <w:rPr>
          <w:rFonts w:ascii="Calibri" w:hAnsi="Calibri" w:cs="Calibri"/>
          <w:sz w:val="22"/>
          <w:szCs w:val="22"/>
        </w:rPr>
      </w:pPr>
    </w:p>
    <w:p w14:paraId="6DB732A0" w14:textId="77777777" w:rsidR="00584B20" w:rsidRDefault="00584B20">
      <w:pPr>
        <w:pStyle w:val="Nadpis1"/>
      </w:pPr>
      <w:bookmarkStart w:id="27" w:name="_Toc15921770"/>
      <w:r>
        <w:rPr>
          <w:rFonts w:ascii="Calibri" w:hAnsi="Calibri" w:cs="Calibri"/>
        </w:rPr>
        <w:t>6. OBOROVÁ RADA DOKTORSKÉHO STUDIA SOCIOLOGIE</w:t>
      </w:r>
      <w:bookmarkEnd w:id="27"/>
    </w:p>
    <w:p w14:paraId="281E2228" w14:textId="77777777" w:rsidR="00584B20" w:rsidRDefault="00584B20">
      <w:pPr>
        <w:pStyle w:val="Nadpis2"/>
        <w:jc w:val="both"/>
        <w:rPr>
          <w:rFonts w:ascii="Calibri" w:hAnsi="Calibri" w:cs="Calibri"/>
        </w:rPr>
      </w:pPr>
    </w:p>
    <w:p w14:paraId="27112017" w14:textId="77777777" w:rsidR="00584B20" w:rsidRPr="006E6A4A" w:rsidRDefault="00584B20">
      <w:pPr>
        <w:jc w:val="both"/>
        <w:rPr>
          <w:sz w:val="28"/>
        </w:rPr>
      </w:pPr>
      <w:r w:rsidRPr="006E6A4A">
        <w:rPr>
          <w:rFonts w:ascii="Calibri" w:hAnsi="Calibri" w:cs="Calibri"/>
          <w:szCs w:val="22"/>
          <w:u w:val="single"/>
        </w:rPr>
        <w:t xml:space="preserve">Předseda: </w:t>
      </w:r>
      <w:proofErr w:type="gramStart"/>
      <w:r w:rsidRPr="006E6A4A">
        <w:rPr>
          <w:rFonts w:ascii="Calibri" w:hAnsi="Calibri" w:cs="Calibri"/>
          <w:szCs w:val="22"/>
        </w:rPr>
        <w:t>Prof.</w:t>
      </w:r>
      <w:proofErr w:type="gramEnd"/>
      <w:r w:rsidRPr="006E6A4A">
        <w:rPr>
          <w:rFonts w:ascii="Calibri" w:hAnsi="Calibri" w:cs="Calibri"/>
          <w:szCs w:val="22"/>
        </w:rPr>
        <w:t xml:space="preserve"> Martin Kreidl, PhD. </w:t>
      </w:r>
    </w:p>
    <w:p w14:paraId="5708D7BD" w14:textId="77777777" w:rsidR="00584B20" w:rsidRPr="006E6A4A" w:rsidRDefault="00584B20">
      <w:pPr>
        <w:jc w:val="both"/>
        <w:rPr>
          <w:rFonts w:ascii="Calibri" w:hAnsi="Calibri" w:cs="Calibri"/>
          <w:szCs w:val="22"/>
        </w:rPr>
      </w:pPr>
    </w:p>
    <w:p w14:paraId="09494F25" w14:textId="77777777" w:rsidR="00584B20" w:rsidRPr="006E6A4A" w:rsidRDefault="00584B20">
      <w:pPr>
        <w:jc w:val="both"/>
        <w:rPr>
          <w:sz w:val="28"/>
        </w:rPr>
      </w:pPr>
      <w:r w:rsidRPr="006E6A4A">
        <w:rPr>
          <w:rFonts w:ascii="Calibri" w:hAnsi="Calibri" w:cs="Calibri"/>
          <w:szCs w:val="22"/>
          <w:u w:val="single"/>
        </w:rPr>
        <w:t xml:space="preserve">Interní členové: </w:t>
      </w:r>
    </w:p>
    <w:p w14:paraId="74EB843E" w14:textId="242FE1D6" w:rsidR="006D7F0F" w:rsidRPr="006E6A4A" w:rsidRDefault="00614480">
      <w:pPr>
        <w:jc w:val="both"/>
        <w:rPr>
          <w:rFonts w:ascii="Calibri" w:hAnsi="Calibri" w:cs="Calibri"/>
          <w:szCs w:val="22"/>
        </w:rPr>
      </w:pPr>
      <w:r w:rsidRPr="006E6A4A">
        <w:rPr>
          <w:rFonts w:ascii="Calibri" w:hAnsi="Calibri" w:cs="Calibri"/>
          <w:szCs w:val="22"/>
        </w:rPr>
        <w:t>Doc</w:t>
      </w:r>
      <w:r w:rsidR="006D7F0F" w:rsidRPr="006E6A4A">
        <w:rPr>
          <w:rFonts w:ascii="Calibri" w:hAnsi="Calibri" w:cs="Calibri"/>
          <w:szCs w:val="22"/>
        </w:rPr>
        <w:t>. Bernadette Nadya Jaworsky, Ph.D.</w:t>
      </w:r>
    </w:p>
    <w:p w14:paraId="5C6DFDFB" w14:textId="0C86400A" w:rsidR="00584B20" w:rsidRPr="006E6A4A" w:rsidRDefault="00A906F3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Prof</w:t>
      </w:r>
      <w:r w:rsidR="006D7F0F" w:rsidRPr="006E6A4A">
        <w:rPr>
          <w:rFonts w:ascii="Calibri" w:hAnsi="Calibri" w:cs="Calibri"/>
          <w:szCs w:val="22"/>
        </w:rPr>
        <w:t>. PhDr. Tomáš Katrňák, Ph.D.</w:t>
      </w:r>
    </w:p>
    <w:p w14:paraId="077912C0" w14:textId="2A0CEBE4" w:rsidR="006D7F0F" w:rsidRPr="006E6A4A" w:rsidRDefault="00614480">
      <w:pPr>
        <w:jc w:val="both"/>
        <w:rPr>
          <w:sz w:val="28"/>
        </w:rPr>
      </w:pPr>
      <w:r w:rsidRPr="006E6A4A">
        <w:rPr>
          <w:rFonts w:ascii="Calibri" w:hAnsi="Calibri" w:cs="Calibri"/>
          <w:szCs w:val="22"/>
        </w:rPr>
        <w:t>Doc</w:t>
      </w:r>
      <w:r w:rsidR="006D7F0F" w:rsidRPr="006E6A4A">
        <w:rPr>
          <w:rFonts w:ascii="Calibri" w:hAnsi="Calibri" w:cs="Calibri"/>
          <w:szCs w:val="22"/>
        </w:rPr>
        <w:t>. Kateřina Lišková, Ph.D.</w:t>
      </w:r>
    </w:p>
    <w:p w14:paraId="035F95C9" w14:textId="57760BFD" w:rsidR="00584B20" w:rsidRPr="006E6A4A" w:rsidRDefault="00614480">
      <w:pPr>
        <w:jc w:val="both"/>
        <w:rPr>
          <w:sz w:val="28"/>
        </w:rPr>
      </w:pPr>
      <w:r w:rsidRPr="006E6A4A">
        <w:rPr>
          <w:rFonts w:ascii="Calibri" w:hAnsi="Calibri" w:cs="Calibri"/>
          <w:szCs w:val="22"/>
        </w:rPr>
        <w:t>Doc</w:t>
      </w:r>
      <w:r w:rsidR="00584B20" w:rsidRPr="006E6A4A">
        <w:rPr>
          <w:rFonts w:ascii="Calibri" w:hAnsi="Calibri" w:cs="Calibri"/>
          <w:szCs w:val="22"/>
        </w:rPr>
        <w:t xml:space="preserve">. PhDr. Radim Marada, Ph.D.; </w:t>
      </w:r>
    </w:p>
    <w:p w14:paraId="0501FDD7" w14:textId="1FD557A8" w:rsidR="00584B20" w:rsidRDefault="00614480">
      <w:pPr>
        <w:jc w:val="both"/>
        <w:rPr>
          <w:rFonts w:ascii="Calibri" w:hAnsi="Calibri" w:cs="Calibri"/>
          <w:szCs w:val="22"/>
        </w:rPr>
      </w:pPr>
      <w:r w:rsidRPr="006E6A4A">
        <w:rPr>
          <w:rFonts w:ascii="Calibri" w:hAnsi="Calibri" w:cs="Calibri"/>
          <w:szCs w:val="22"/>
        </w:rPr>
        <w:t>Doc</w:t>
      </w:r>
      <w:r w:rsidR="00584B20" w:rsidRPr="006E6A4A">
        <w:rPr>
          <w:rFonts w:ascii="Calibri" w:hAnsi="Calibri" w:cs="Calibri"/>
          <w:szCs w:val="22"/>
        </w:rPr>
        <w:t xml:space="preserve">. PhDr. Kateřina Nedbálková, Ph.D.; </w:t>
      </w:r>
    </w:p>
    <w:p w14:paraId="56909D4C" w14:textId="70C22717" w:rsidR="00224A56" w:rsidRPr="006E6A4A" w:rsidRDefault="00224A56">
      <w:pPr>
        <w:jc w:val="both"/>
        <w:rPr>
          <w:sz w:val="28"/>
        </w:rPr>
      </w:pPr>
      <w:bookmarkStart w:id="28" w:name="_Hlk23797623"/>
      <w:r>
        <w:rPr>
          <w:rFonts w:ascii="Calibri" w:hAnsi="Calibri" w:cs="Calibri"/>
          <w:szCs w:val="22"/>
        </w:rPr>
        <w:t>Doc. Mgr. Pavel Pospěch, Ph.D.</w:t>
      </w:r>
    </w:p>
    <w:bookmarkEnd w:id="28"/>
    <w:p w14:paraId="5149AFD0" w14:textId="3F427E1E" w:rsidR="00584B20" w:rsidRPr="006E6A4A" w:rsidRDefault="00614480">
      <w:pPr>
        <w:jc w:val="both"/>
        <w:rPr>
          <w:rFonts w:ascii="Calibri" w:hAnsi="Calibri" w:cs="Calibri"/>
          <w:szCs w:val="22"/>
        </w:rPr>
      </w:pPr>
      <w:r w:rsidRPr="006E6A4A">
        <w:rPr>
          <w:rFonts w:ascii="Calibri" w:hAnsi="Calibri" w:cs="Calibri"/>
          <w:szCs w:val="22"/>
        </w:rPr>
        <w:t>Prof</w:t>
      </w:r>
      <w:r w:rsidR="00584B20" w:rsidRPr="006E6A4A">
        <w:rPr>
          <w:rFonts w:ascii="Calibri" w:hAnsi="Calibri" w:cs="Calibri"/>
          <w:szCs w:val="22"/>
        </w:rPr>
        <w:t xml:space="preserve">. PhDr. Ladislav Rabušic, CSc.; </w:t>
      </w:r>
    </w:p>
    <w:p w14:paraId="12EAA046" w14:textId="109C763E" w:rsidR="00584B20" w:rsidRPr="006E6A4A" w:rsidRDefault="00614480">
      <w:pPr>
        <w:jc w:val="both"/>
        <w:rPr>
          <w:sz w:val="28"/>
        </w:rPr>
      </w:pPr>
      <w:r w:rsidRPr="006E6A4A">
        <w:rPr>
          <w:rFonts w:ascii="Calibri" w:hAnsi="Calibri" w:cs="Calibri"/>
          <w:szCs w:val="22"/>
        </w:rPr>
        <w:t>Doc</w:t>
      </w:r>
      <w:r w:rsidR="00584B20" w:rsidRPr="006E6A4A">
        <w:rPr>
          <w:rFonts w:ascii="Calibri" w:hAnsi="Calibri" w:cs="Calibri"/>
          <w:szCs w:val="22"/>
        </w:rPr>
        <w:t xml:space="preserve">. PhDr. Csaba </w:t>
      </w:r>
      <w:proofErr w:type="spellStart"/>
      <w:r w:rsidR="00584B20" w:rsidRPr="006E6A4A">
        <w:rPr>
          <w:rFonts w:ascii="Calibri" w:hAnsi="Calibri" w:cs="Calibri"/>
          <w:szCs w:val="22"/>
        </w:rPr>
        <w:t>Szaló</w:t>
      </w:r>
      <w:proofErr w:type="spellEnd"/>
      <w:r w:rsidR="00584B20" w:rsidRPr="006E6A4A">
        <w:rPr>
          <w:rFonts w:ascii="Calibri" w:hAnsi="Calibri" w:cs="Calibri"/>
          <w:szCs w:val="22"/>
        </w:rPr>
        <w:t>, Ph.D.</w:t>
      </w:r>
    </w:p>
    <w:p w14:paraId="5544AF43" w14:textId="5D068DB3" w:rsidR="00584B20" w:rsidRPr="006E6A4A" w:rsidRDefault="00614480">
      <w:pPr>
        <w:jc w:val="both"/>
        <w:rPr>
          <w:sz w:val="28"/>
        </w:rPr>
      </w:pPr>
      <w:r w:rsidRPr="006E6A4A">
        <w:rPr>
          <w:rFonts w:ascii="Calibri" w:hAnsi="Calibri" w:cs="Calibri"/>
          <w:szCs w:val="22"/>
        </w:rPr>
        <w:t>Doc</w:t>
      </w:r>
      <w:r w:rsidR="00584B20" w:rsidRPr="006E6A4A">
        <w:rPr>
          <w:rFonts w:ascii="Calibri" w:hAnsi="Calibri" w:cs="Calibri"/>
          <w:szCs w:val="22"/>
        </w:rPr>
        <w:t>. Iva Šmídová, PhD.</w:t>
      </w:r>
    </w:p>
    <w:p w14:paraId="176A218A" w14:textId="77777777" w:rsidR="00584B20" w:rsidRPr="006E6A4A" w:rsidRDefault="00584B20">
      <w:pPr>
        <w:jc w:val="both"/>
        <w:rPr>
          <w:rFonts w:ascii="Calibri" w:hAnsi="Calibri" w:cs="Calibri"/>
          <w:szCs w:val="22"/>
        </w:rPr>
      </w:pPr>
    </w:p>
    <w:p w14:paraId="5D956A85" w14:textId="77777777" w:rsidR="00584B20" w:rsidRPr="006E6A4A" w:rsidRDefault="00584B20">
      <w:pPr>
        <w:jc w:val="both"/>
        <w:rPr>
          <w:sz w:val="28"/>
        </w:rPr>
      </w:pPr>
      <w:r w:rsidRPr="006E6A4A">
        <w:rPr>
          <w:rFonts w:ascii="Calibri" w:hAnsi="Calibri" w:cs="Calibri"/>
          <w:szCs w:val="22"/>
          <w:u w:val="single"/>
        </w:rPr>
        <w:t xml:space="preserve">Externí členové: </w:t>
      </w:r>
    </w:p>
    <w:p w14:paraId="0A55B790" w14:textId="41B42AE5" w:rsidR="004E148F" w:rsidRDefault="004E148F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Doc. PhDr. Ing. Ondřej Císař, Ph.D. (Fakulta sociálních věd, Univerzita Karlova) </w:t>
      </w:r>
    </w:p>
    <w:p w14:paraId="482463C8" w14:textId="56B8CB22" w:rsidR="00584B20" w:rsidRPr="006E6A4A" w:rsidRDefault="006D7F0F">
      <w:pPr>
        <w:jc w:val="both"/>
        <w:rPr>
          <w:sz w:val="28"/>
        </w:rPr>
      </w:pPr>
      <w:r w:rsidRPr="006E6A4A">
        <w:rPr>
          <w:rFonts w:ascii="Calibri" w:hAnsi="Calibri" w:cs="Calibri"/>
          <w:szCs w:val="22"/>
        </w:rPr>
        <w:t>Prof.</w:t>
      </w:r>
      <w:r w:rsidR="00584B20" w:rsidRPr="006E6A4A">
        <w:rPr>
          <w:rFonts w:ascii="Calibri" w:hAnsi="Calibri" w:cs="Calibri"/>
          <w:szCs w:val="22"/>
        </w:rPr>
        <w:t xml:space="preserve"> PhDr. Dana Hamplová, PhD. (Sociologický ústav AV ČR, </w:t>
      </w:r>
      <w:proofErr w:type="spellStart"/>
      <w:r w:rsidR="00584B20" w:rsidRPr="006E6A4A">
        <w:rPr>
          <w:rFonts w:ascii="Calibri" w:hAnsi="Calibri" w:cs="Calibri"/>
          <w:szCs w:val="22"/>
        </w:rPr>
        <w:t>v.v.i</w:t>
      </w:r>
      <w:proofErr w:type="spellEnd"/>
      <w:r w:rsidR="00584B20" w:rsidRPr="006E6A4A">
        <w:rPr>
          <w:rFonts w:ascii="Calibri" w:hAnsi="Calibri" w:cs="Calibri"/>
          <w:szCs w:val="22"/>
        </w:rPr>
        <w:t>)</w:t>
      </w:r>
    </w:p>
    <w:p w14:paraId="3714C5F9" w14:textId="61823BE3" w:rsidR="00584B20" w:rsidRPr="006E6A4A" w:rsidRDefault="00584B20">
      <w:pPr>
        <w:jc w:val="both"/>
        <w:rPr>
          <w:rFonts w:ascii="Calibri" w:hAnsi="Calibri" w:cs="Calibri"/>
          <w:szCs w:val="22"/>
        </w:rPr>
      </w:pPr>
      <w:r w:rsidRPr="006E6A4A">
        <w:rPr>
          <w:rFonts w:ascii="Calibri" w:hAnsi="Calibri" w:cs="Calibri"/>
          <w:szCs w:val="22"/>
        </w:rPr>
        <w:t>Prof. PhDr. Miloš Havelka, CSc. (Fakulta humanitních studií</w:t>
      </w:r>
      <w:r w:rsidR="004E148F">
        <w:rPr>
          <w:rFonts w:ascii="Calibri" w:hAnsi="Calibri" w:cs="Calibri"/>
          <w:szCs w:val="22"/>
        </w:rPr>
        <w:t>,</w:t>
      </w:r>
      <w:r w:rsidRPr="006E6A4A">
        <w:rPr>
          <w:rFonts w:ascii="Calibri" w:hAnsi="Calibri" w:cs="Calibri"/>
          <w:szCs w:val="22"/>
        </w:rPr>
        <w:t xml:space="preserve"> </w:t>
      </w:r>
      <w:r w:rsidR="004E148F">
        <w:rPr>
          <w:rFonts w:ascii="Calibri" w:hAnsi="Calibri" w:cs="Calibri"/>
          <w:szCs w:val="22"/>
        </w:rPr>
        <w:t>Univerzita Karlova)</w:t>
      </w:r>
    </w:p>
    <w:p w14:paraId="2E4A202A" w14:textId="7B5D7C3F" w:rsidR="00614480" w:rsidRPr="006E6A4A" w:rsidRDefault="00614480">
      <w:pPr>
        <w:jc w:val="both"/>
        <w:rPr>
          <w:rFonts w:ascii="Calibri" w:hAnsi="Calibri" w:cs="Calibri"/>
          <w:szCs w:val="22"/>
        </w:rPr>
      </w:pPr>
      <w:r w:rsidRPr="006E6A4A">
        <w:rPr>
          <w:rFonts w:ascii="Calibri" w:hAnsi="Calibri" w:cs="Calibri"/>
          <w:szCs w:val="22"/>
        </w:rPr>
        <w:t>Doc. Jiřina Kocourková, Ph.D. (Přírodovědecká fakulta</w:t>
      </w:r>
      <w:r w:rsidR="004E148F">
        <w:rPr>
          <w:rFonts w:ascii="Calibri" w:hAnsi="Calibri" w:cs="Calibri"/>
          <w:szCs w:val="22"/>
        </w:rPr>
        <w:t>, Univerzita Karlova</w:t>
      </w:r>
      <w:r w:rsidRPr="006E6A4A">
        <w:rPr>
          <w:rFonts w:ascii="Calibri" w:hAnsi="Calibri" w:cs="Calibri"/>
          <w:szCs w:val="22"/>
        </w:rPr>
        <w:t>)</w:t>
      </w:r>
    </w:p>
    <w:p w14:paraId="15375E1E" w14:textId="39BA8559" w:rsidR="00584B20" w:rsidRPr="006E6A4A" w:rsidRDefault="00614480">
      <w:pPr>
        <w:jc w:val="both"/>
        <w:rPr>
          <w:sz w:val="28"/>
        </w:rPr>
      </w:pPr>
      <w:r w:rsidRPr="006E6A4A">
        <w:rPr>
          <w:rFonts w:ascii="Calibri" w:hAnsi="Calibri" w:cs="Calibri"/>
          <w:szCs w:val="22"/>
        </w:rPr>
        <w:t>Doc</w:t>
      </w:r>
      <w:r w:rsidR="00584B20" w:rsidRPr="006E6A4A">
        <w:rPr>
          <w:rFonts w:ascii="Calibri" w:hAnsi="Calibri" w:cs="Calibri"/>
          <w:szCs w:val="22"/>
        </w:rPr>
        <w:t>. PhDr. Marek Skovajsa, PhD. (Fakulta humanitních studií</w:t>
      </w:r>
      <w:r w:rsidR="004E148F">
        <w:rPr>
          <w:rFonts w:ascii="Calibri" w:hAnsi="Calibri" w:cs="Calibri"/>
          <w:szCs w:val="22"/>
        </w:rPr>
        <w:t>, Univerzita Karlova</w:t>
      </w:r>
      <w:r w:rsidR="00584B20" w:rsidRPr="006E6A4A">
        <w:rPr>
          <w:rFonts w:ascii="Calibri" w:hAnsi="Calibri" w:cs="Calibri"/>
          <w:szCs w:val="22"/>
        </w:rPr>
        <w:t xml:space="preserve">); </w:t>
      </w:r>
    </w:p>
    <w:p w14:paraId="08225ADA" w14:textId="0C05E943" w:rsidR="00584B20" w:rsidRDefault="00614480">
      <w:pPr>
        <w:jc w:val="both"/>
        <w:rPr>
          <w:rFonts w:ascii="Calibri" w:hAnsi="Calibri" w:cs="Calibri"/>
          <w:szCs w:val="22"/>
        </w:rPr>
      </w:pPr>
      <w:r w:rsidRPr="006E6A4A">
        <w:rPr>
          <w:rFonts w:ascii="Calibri" w:hAnsi="Calibri" w:cs="Calibri"/>
          <w:szCs w:val="22"/>
        </w:rPr>
        <w:t>Doc</w:t>
      </w:r>
      <w:r w:rsidR="00584B20" w:rsidRPr="006E6A4A">
        <w:rPr>
          <w:rFonts w:ascii="Calibri" w:hAnsi="Calibri" w:cs="Calibri"/>
          <w:szCs w:val="22"/>
        </w:rPr>
        <w:t>. PhDr. Dana Sýkorová, PhD. (Filozofická fakulta</w:t>
      </w:r>
      <w:r w:rsidR="004E148F">
        <w:rPr>
          <w:rFonts w:ascii="Calibri" w:hAnsi="Calibri" w:cs="Calibri"/>
          <w:szCs w:val="22"/>
        </w:rPr>
        <w:t>,</w:t>
      </w:r>
      <w:r w:rsidR="00584B20" w:rsidRPr="006E6A4A">
        <w:rPr>
          <w:rFonts w:ascii="Calibri" w:hAnsi="Calibri" w:cs="Calibri"/>
          <w:szCs w:val="22"/>
        </w:rPr>
        <w:t xml:space="preserve"> U</w:t>
      </w:r>
      <w:r w:rsidR="004E148F">
        <w:rPr>
          <w:rFonts w:ascii="Calibri" w:hAnsi="Calibri" w:cs="Calibri"/>
          <w:szCs w:val="22"/>
        </w:rPr>
        <w:t xml:space="preserve">niverzita </w:t>
      </w:r>
      <w:r w:rsidR="00584B20" w:rsidRPr="006E6A4A">
        <w:rPr>
          <w:rFonts w:ascii="Calibri" w:hAnsi="Calibri" w:cs="Calibri"/>
          <w:szCs w:val="22"/>
        </w:rPr>
        <w:t>P</w:t>
      </w:r>
      <w:r w:rsidR="004E148F">
        <w:rPr>
          <w:rFonts w:ascii="Calibri" w:hAnsi="Calibri" w:cs="Calibri"/>
          <w:szCs w:val="22"/>
        </w:rPr>
        <w:t>alackého</w:t>
      </w:r>
      <w:r w:rsidR="00584B20" w:rsidRPr="006E6A4A">
        <w:rPr>
          <w:rFonts w:ascii="Calibri" w:hAnsi="Calibri" w:cs="Calibri"/>
          <w:szCs w:val="22"/>
        </w:rPr>
        <w:t xml:space="preserve">); </w:t>
      </w:r>
    </w:p>
    <w:p w14:paraId="5C03D1F5" w14:textId="7D25035E" w:rsidR="004E148F" w:rsidRDefault="004E148F" w:rsidP="004E148F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</w:t>
      </w:r>
      <w:r w:rsidRPr="004E148F">
        <w:rPr>
          <w:rFonts w:ascii="Calibri" w:hAnsi="Calibri" w:cs="Calibri"/>
          <w:szCs w:val="22"/>
        </w:rPr>
        <w:t>oc. PhDr. Zdeněk Uherek</w:t>
      </w:r>
      <w:r>
        <w:rPr>
          <w:rFonts w:ascii="Calibri" w:hAnsi="Calibri" w:cs="Calibri"/>
          <w:szCs w:val="22"/>
        </w:rPr>
        <w:t xml:space="preserve">, </w:t>
      </w:r>
      <w:r w:rsidRPr="004E148F">
        <w:rPr>
          <w:rFonts w:ascii="Calibri" w:hAnsi="Calibri" w:cs="Calibri"/>
          <w:szCs w:val="22"/>
        </w:rPr>
        <w:t xml:space="preserve">CSc. </w:t>
      </w:r>
      <w:r>
        <w:rPr>
          <w:rFonts w:ascii="Calibri" w:hAnsi="Calibri" w:cs="Calibri"/>
          <w:szCs w:val="22"/>
        </w:rPr>
        <w:t>(Fakulta sociálních věd, Univerzita Karlova)</w:t>
      </w:r>
    </w:p>
    <w:p w14:paraId="59D26CB4" w14:textId="24B7ECED" w:rsidR="004E148F" w:rsidRPr="004E148F" w:rsidRDefault="004E148F" w:rsidP="004E148F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</w:t>
      </w:r>
      <w:r w:rsidRPr="004E148F">
        <w:rPr>
          <w:rFonts w:ascii="Calibri" w:hAnsi="Calibri" w:cs="Calibri"/>
          <w:szCs w:val="22"/>
        </w:rPr>
        <w:t>rof. PhDr. Arnošt Veselý, Ph.D.</w:t>
      </w:r>
      <w:r>
        <w:rPr>
          <w:rFonts w:ascii="Calibri" w:hAnsi="Calibri" w:cs="Calibri"/>
          <w:szCs w:val="22"/>
        </w:rPr>
        <w:t xml:space="preserve"> (Fakulta sociálních věd, Univerzita Karlova)</w:t>
      </w:r>
    </w:p>
    <w:p w14:paraId="1ABE76A5" w14:textId="77777777" w:rsidR="00584B20" w:rsidRPr="006E6A4A" w:rsidRDefault="00584B20">
      <w:pPr>
        <w:jc w:val="both"/>
        <w:rPr>
          <w:rFonts w:ascii="Calibri" w:hAnsi="Calibri" w:cs="Calibri"/>
          <w:szCs w:val="22"/>
        </w:rPr>
      </w:pPr>
    </w:p>
    <w:p w14:paraId="26886EB8" w14:textId="77777777" w:rsidR="00584B20" w:rsidRPr="006E6A4A" w:rsidRDefault="00584B20">
      <w:pPr>
        <w:tabs>
          <w:tab w:val="left" w:pos="4253"/>
        </w:tabs>
        <w:spacing w:after="120"/>
        <w:jc w:val="both"/>
        <w:rPr>
          <w:sz w:val="28"/>
        </w:rPr>
      </w:pPr>
      <w:r w:rsidRPr="006E6A4A">
        <w:rPr>
          <w:rFonts w:ascii="Calibri" w:hAnsi="Calibri" w:cs="Calibri"/>
          <w:b/>
          <w:szCs w:val="22"/>
        </w:rPr>
        <w:lastRenderedPageBreak/>
        <w:t xml:space="preserve">Seznam současných školitelů/školitelek na oboru sociologie: </w:t>
      </w:r>
      <w:r w:rsidRPr="006E6A4A">
        <w:rPr>
          <w:rFonts w:ascii="Calibri" w:hAnsi="Calibri" w:cs="Calibri"/>
          <w:szCs w:val="22"/>
        </w:rPr>
        <w:t xml:space="preserve">  </w:t>
      </w:r>
    </w:p>
    <w:p w14:paraId="5B0C57BE" w14:textId="62695E5D" w:rsidR="00584B20" w:rsidRPr="006E6A4A" w:rsidRDefault="00A906F3">
      <w:pPr>
        <w:pStyle w:val="Zkladntext"/>
        <w:numPr>
          <w:ilvl w:val="0"/>
          <w:numId w:val="4"/>
        </w:numPr>
        <w:tabs>
          <w:tab w:val="left" w:pos="0"/>
        </w:tabs>
        <w:jc w:val="both"/>
        <w:rPr>
          <w:sz w:val="22"/>
        </w:rPr>
      </w:pPr>
      <w:bookmarkStart w:id="29" w:name="__DdeLink__1240_1964629147"/>
      <w:r w:rsidRPr="006E6A4A">
        <w:rPr>
          <w:rStyle w:val="Hypertextovodkaz"/>
          <w:rFonts w:ascii="Calibri" w:hAnsi="Calibri" w:cs="Calibri"/>
          <w:sz w:val="24"/>
          <w:szCs w:val="22"/>
        </w:rPr>
        <w:t>Doc</w:t>
      </w:r>
      <w:r w:rsidR="00584B20" w:rsidRPr="006E6A4A">
        <w:rPr>
          <w:rStyle w:val="Hypertextovodkaz"/>
          <w:rFonts w:ascii="Calibri" w:hAnsi="Calibri" w:cs="Calibri"/>
          <w:sz w:val="24"/>
          <w:szCs w:val="22"/>
        </w:rPr>
        <w:t xml:space="preserve">. PhDr. Csaba </w:t>
      </w:r>
      <w:proofErr w:type="spellStart"/>
      <w:r w:rsidR="00584B20" w:rsidRPr="006E6A4A">
        <w:rPr>
          <w:rStyle w:val="Hypertextovodkaz"/>
          <w:rFonts w:ascii="Calibri" w:hAnsi="Calibri" w:cs="Calibri"/>
          <w:sz w:val="24"/>
          <w:szCs w:val="22"/>
        </w:rPr>
        <w:t>Szaló</w:t>
      </w:r>
      <w:proofErr w:type="spellEnd"/>
      <w:r w:rsidR="00584B20" w:rsidRPr="006E6A4A">
        <w:rPr>
          <w:rStyle w:val="Hypertextovodkaz"/>
          <w:rFonts w:ascii="Calibri" w:hAnsi="Calibri" w:cs="Calibri"/>
          <w:sz w:val="24"/>
          <w:szCs w:val="22"/>
        </w:rPr>
        <w:t>, Ph.D.</w:t>
      </w:r>
      <w:r w:rsidR="00584B20" w:rsidRPr="006E6A4A">
        <w:rPr>
          <w:rFonts w:ascii="Calibri" w:hAnsi="Calibri" w:cs="Calibri"/>
          <w:sz w:val="24"/>
          <w:szCs w:val="22"/>
        </w:rPr>
        <w:t> </w:t>
      </w:r>
      <w:r w:rsidR="00584B20" w:rsidRPr="006E6A4A">
        <w:rPr>
          <w:rStyle w:val="Hypertextovodkaz"/>
          <w:rFonts w:ascii="Calibri" w:hAnsi="Calibri" w:cs="Calibri"/>
          <w:sz w:val="24"/>
          <w:szCs w:val="22"/>
        </w:rPr>
        <w:t>Fakulta sociálních studií MU</w:t>
      </w:r>
      <w:r w:rsidR="00584B20" w:rsidRPr="006E6A4A">
        <w:rPr>
          <w:rFonts w:ascii="Calibri" w:hAnsi="Calibri" w:cs="Calibri"/>
          <w:sz w:val="24"/>
          <w:szCs w:val="22"/>
        </w:rPr>
        <w:t xml:space="preserve"> </w:t>
      </w:r>
    </w:p>
    <w:p w14:paraId="038EF822" w14:textId="23CBB896" w:rsidR="00584B20" w:rsidRPr="006E6A4A" w:rsidRDefault="00A906F3">
      <w:pPr>
        <w:pStyle w:val="Zkladntext"/>
        <w:numPr>
          <w:ilvl w:val="0"/>
          <w:numId w:val="4"/>
        </w:numPr>
        <w:tabs>
          <w:tab w:val="left" w:pos="0"/>
        </w:tabs>
        <w:jc w:val="both"/>
        <w:rPr>
          <w:sz w:val="22"/>
        </w:rPr>
      </w:pPr>
      <w:r w:rsidRPr="006E6A4A">
        <w:rPr>
          <w:rStyle w:val="Hypertextovodkaz"/>
          <w:rFonts w:ascii="Calibri" w:hAnsi="Calibri" w:cs="Calibri"/>
          <w:sz w:val="24"/>
          <w:szCs w:val="22"/>
        </w:rPr>
        <w:t>Prof</w:t>
      </w:r>
      <w:r w:rsidR="00584B20" w:rsidRPr="006E6A4A">
        <w:rPr>
          <w:rStyle w:val="Hypertextovodkaz"/>
          <w:rFonts w:ascii="Calibri" w:hAnsi="Calibri" w:cs="Calibri"/>
          <w:sz w:val="24"/>
          <w:szCs w:val="22"/>
        </w:rPr>
        <w:t>. Steven Saxonberg, Ph.D. Fakulta sociálních studií MU</w:t>
      </w:r>
      <w:r w:rsidR="00584B20" w:rsidRPr="006E6A4A">
        <w:rPr>
          <w:rFonts w:ascii="Calibri" w:hAnsi="Calibri" w:cs="Calibri"/>
          <w:sz w:val="24"/>
          <w:szCs w:val="22"/>
        </w:rPr>
        <w:t xml:space="preserve"> </w:t>
      </w:r>
    </w:p>
    <w:p w14:paraId="3ECA74B2" w14:textId="7626F81D" w:rsidR="00584B20" w:rsidRPr="00B42768" w:rsidRDefault="00A906F3" w:rsidP="00B42768">
      <w:pPr>
        <w:pStyle w:val="Zkladntext"/>
        <w:numPr>
          <w:ilvl w:val="0"/>
          <w:numId w:val="4"/>
        </w:numPr>
        <w:tabs>
          <w:tab w:val="left" w:pos="0"/>
        </w:tabs>
        <w:jc w:val="both"/>
        <w:rPr>
          <w:sz w:val="22"/>
        </w:rPr>
      </w:pPr>
      <w:r w:rsidRPr="006E6A4A">
        <w:rPr>
          <w:rStyle w:val="Hypertextovodkaz"/>
          <w:rFonts w:ascii="Calibri" w:hAnsi="Calibri" w:cs="Calibri"/>
          <w:sz w:val="24"/>
          <w:szCs w:val="22"/>
        </w:rPr>
        <w:t>Prof</w:t>
      </w:r>
      <w:r w:rsidR="00584B20" w:rsidRPr="006E6A4A">
        <w:rPr>
          <w:rStyle w:val="Hypertextovodkaz"/>
          <w:rFonts w:ascii="Calibri" w:hAnsi="Calibri" w:cs="Calibri"/>
          <w:sz w:val="24"/>
          <w:szCs w:val="22"/>
        </w:rPr>
        <w:t>. PhDr. Ladislav Rabušic, CSc. Fakulta sociálních studií MU</w:t>
      </w:r>
      <w:r w:rsidR="00584B20" w:rsidRPr="006E6A4A">
        <w:rPr>
          <w:rFonts w:ascii="Calibri" w:hAnsi="Calibri" w:cs="Calibri"/>
          <w:sz w:val="24"/>
          <w:szCs w:val="22"/>
        </w:rPr>
        <w:t xml:space="preserve"> </w:t>
      </w:r>
    </w:p>
    <w:p w14:paraId="77EBACBF" w14:textId="5689EF1F" w:rsidR="00584B20" w:rsidRPr="006E6A4A" w:rsidRDefault="00A906F3">
      <w:pPr>
        <w:pStyle w:val="Zkladntext"/>
        <w:numPr>
          <w:ilvl w:val="0"/>
          <w:numId w:val="4"/>
        </w:numPr>
        <w:tabs>
          <w:tab w:val="left" w:pos="0"/>
        </w:tabs>
        <w:jc w:val="both"/>
        <w:rPr>
          <w:sz w:val="22"/>
        </w:rPr>
      </w:pPr>
      <w:r w:rsidRPr="006E6A4A">
        <w:rPr>
          <w:rStyle w:val="Hypertextovodkaz"/>
          <w:rFonts w:ascii="Calibri" w:hAnsi="Calibri" w:cs="Calibri"/>
          <w:sz w:val="24"/>
          <w:szCs w:val="22"/>
        </w:rPr>
        <w:t>Doc</w:t>
      </w:r>
      <w:r w:rsidR="00584B20" w:rsidRPr="006E6A4A">
        <w:rPr>
          <w:rStyle w:val="Hypertextovodkaz"/>
          <w:rFonts w:ascii="Calibri" w:hAnsi="Calibri" w:cs="Calibri"/>
          <w:sz w:val="24"/>
          <w:szCs w:val="22"/>
        </w:rPr>
        <w:t>. PaedDr. Zdeněk Konopásek, Dr. Fakulta sociálních studií MU</w:t>
      </w:r>
      <w:r w:rsidR="00584B20" w:rsidRPr="006E6A4A">
        <w:rPr>
          <w:rFonts w:ascii="Calibri" w:hAnsi="Calibri" w:cs="Calibri"/>
          <w:sz w:val="24"/>
          <w:szCs w:val="22"/>
        </w:rPr>
        <w:t xml:space="preserve"> </w:t>
      </w:r>
    </w:p>
    <w:p w14:paraId="274F24A8" w14:textId="3E354673" w:rsidR="00584B20" w:rsidRPr="006E6A4A" w:rsidRDefault="00A906F3">
      <w:pPr>
        <w:pStyle w:val="Zkladntext"/>
        <w:numPr>
          <w:ilvl w:val="0"/>
          <w:numId w:val="4"/>
        </w:numPr>
        <w:tabs>
          <w:tab w:val="left" w:pos="0"/>
        </w:tabs>
        <w:jc w:val="both"/>
        <w:rPr>
          <w:sz w:val="22"/>
        </w:rPr>
      </w:pPr>
      <w:r>
        <w:rPr>
          <w:rStyle w:val="Hypertextovodkaz"/>
          <w:rFonts w:ascii="Calibri" w:hAnsi="Calibri" w:cs="Calibri"/>
          <w:sz w:val="24"/>
          <w:szCs w:val="22"/>
        </w:rPr>
        <w:t>Prof</w:t>
      </w:r>
      <w:r w:rsidR="00584B20" w:rsidRPr="006E6A4A">
        <w:rPr>
          <w:rStyle w:val="Hypertextovodkaz"/>
          <w:rFonts w:ascii="Calibri" w:hAnsi="Calibri" w:cs="Calibri"/>
          <w:sz w:val="24"/>
          <w:szCs w:val="22"/>
        </w:rPr>
        <w:t>. PhDr. Tomáš Katrňák, Ph.D. Fakulta sociálních studií MU</w:t>
      </w:r>
      <w:r w:rsidR="00584B20" w:rsidRPr="006E6A4A">
        <w:rPr>
          <w:rFonts w:ascii="Calibri" w:hAnsi="Calibri" w:cs="Calibri"/>
          <w:sz w:val="24"/>
          <w:szCs w:val="22"/>
        </w:rPr>
        <w:t xml:space="preserve"> </w:t>
      </w:r>
    </w:p>
    <w:p w14:paraId="223E11E2" w14:textId="17D4CD96" w:rsidR="00584B20" w:rsidRPr="006E6A4A" w:rsidRDefault="00A906F3">
      <w:pPr>
        <w:pStyle w:val="Zkladntext"/>
        <w:numPr>
          <w:ilvl w:val="0"/>
          <w:numId w:val="4"/>
        </w:numPr>
        <w:tabs>
          <w:tab w:val="left" w:pos="0"/>
        </w:tabs>
        <w:jc w:val="both"/>
        <w:rPr>
          <w:sz w:val="22"/>
        </w:rPr>
      </w:pPr>
      <w:r w:rsidRPr="006E6A4A">
        <w:rPr>
          <w:rStyle w:val="Hypertextovodkaz"/>
          <w:rFonts w:ascii="Calibri" w:hAnsi="Calibri" w:cs="Calibri"/>
          <w:sz w:val="24"/>
          <w:szCs w:val="22"/>
        </w:rPr>
        <w:t>Prof</w:t>
      </w:r>
      <w:r w:rsidR="00584B20" w:rsidRPr="006E6A4A">
        <w:rPr>
          <w:rStyle w:val="Hypertextovodkaz"/>
          <w:rFonts w:ascii="Calibri" w:hAnsi="Calibri" w:cs="Calibri"/>
          <w:sz w:val="24"/>
          <w:szCs w:val="22"/>
        </w:rPr>
        <w:t>. Martin Kreidl, Ph.D. Fakulta sociálních studií MU</w:t>
      </w:r>
      <w:r w:rsidR="00584B20" w:rsidRPr="006E6A4A">
        <w:rPr>
          <w:rFonts w:ascii="Calibri" w:hAnsi="Calibri" w:cs="Calibri"/>
          <w:sz w:val="24"/>
          <w:szCs w:val="22"/>
        </w:rPr>
        <w:t xml:space="preserve"> </w:t>
      </w:r>
    </w:p>
    <w:p w14:paraId="4240BE34" w14:textId="02E7FB36" w:rsidR="00584B20" w:rsidRPr="006E6A4A" w:rsidRDefault="00A906F3">
      <w:pPr>
        <w:pStyle w:val="Zkladntext"/>
        <w:numPr>
          <w:ilvl w:val="0"/>
          <w:numId w:val="4"/>
        </w:numPr>
        <w:tabs>
          <w:tab w:val="left" w:pos="0"/>
        </w:tabs>
        <w:jc w:val="both"/>
        <w:rPr>
          <w:sz w:val="22"/>
        </w:rPr>
      </w:pPr>
      <w:r w:rsidRPr="006E6A4A">
        <w:rPr>
          <w:rStyle w:val="Hypertextovodkaz"/>
          <w:rFonts w:ascii="Calibri" w:hAnsi="Calibri" w:cs="Calibri"/>
          <w:sz w:val="24"/>
          <w:szCs w:val="22"/>
        </w:rPr>
        <w:t>Prof</w:t>
      </w:r>
      <w:r w:rsidR="00D266F2" w:rsidRPr="006E6A4A">
        <w:rPr>
          <w:rStyle w:val="Hypertextovodkaz"/>
          <w:rFonts w:ascii="Calibri" w:hAnsi="Calibri" w:cs="Calibri"/>
          <w:sz w:val="24"/>
          <w:szCs w:val="22"/>
        </w:rPr>
        <w:t xml:space="preserve">. </w:t>
      </w:r>
      <w:r w:rsidR="00584B20" w:rsidRPr="006E6A4A">
        <w:rPr>
          <w:rStyle w:val="Hypertextovodkaz"/>
          <w:rFonts w:ascii="Calibri" w:hAnsi="Calibri" w:cs="Calibri"/>
          <w:sz w:val="24"/>
          <w:szCs w:val="22"/>
        </w:rPr>
        <w:t>PhDr. David Šmahel, Ph.D. Fakulta sociálních studií MU</w:t>
      </w:r>
      <w:r w:rsidR="00584B20" w:rsidRPr="006E6A4A">
        <w:rPr>
          <w:rFonts w:ascii="Calibri" w:hAnsi="Calibri" w:cs="Calibri"/>
          <w:sz w:val="24"/>
          <w:szCs w:val="22"/>
        </w:rPr>
        <w:t xml:space="preserve"> </w:t>
      </w:r>
    </w:p>
    <w:p w14:paraId="48CDA615" w14:textId="5B0E07D3" w:rsidR="00584B20" w:rsidRPr="006E6A4A" w:rsidRDefault="00A906F3">
      <w:pPr>
        <w:pStyle w:val="Zkladntext"/>
        <w:numPr>
          <w:ilvl w:val="0"/>
          <w:numId w:val="4"/>
        </w:numPr>
        <w:tabs>
          <w:tab w:val="left" w:pos="0"/>
        </w:tabs>
        <w:jc w:val="both"/>
        <w:rPr>
          <w:sz w:val="22"/>
        </w:rPr>
      </w:pPr>
      <w:r w:rsidRPr="006E6A4A">
        <w:rPr>
          <w:rStyle w:val="Hypertextovodkaz"/>
          <w:rFonts w:ascii="Calibri" w:hAnsi="Calibri" w:cs="Calibri"/>
          <w:sz w:val="24"/>
          <w:szCs w:val="22"/>
        </w:rPr>
        <w:t>Doc</w:t>
      </w:r>
      <w:r w:rsidR="00584B20" w:rsidRPr="006E6A4A">
        <w:rPr>
          <w:rStyle w:val="Hypertextovodkaz"/>
          <w:rFonts w:ascii="Calibri" w:hAnsi="Calibri" w:cs="Calibri"/>
          <w:sz w:val="24"/>
          <w:szCs w:val="22"/>
        </w:rPr>
        <w:t>. PhDr. Kateřina Nedbálková, Ph.D. Fakulta sociálních studií MU</w:t>
      </w:r>
      <w:r w:rsidR="00584B20" w:rsidRPr="006E6A4A">
        <w:rPr>
          <w:rFonts w:ascii="Calibri" w:hAnsi="Calibri" w:cs="Calibri"/>
          <w:sz w:val="24"/>
          <w:szCs w:val="22"/>
          <w:u w:val="single"/>
        </w:rPr>
        <w:t xml:space="preserve"> </w:t>
      </w:r>
    </w:p>
    <w:p w14:paraId="146961A0" w14:textId="09EA6CE3" w:rsidR="00584B20" w:rsidRPr="006E6A4A" w:rsidRDefault="00A906F3">
      <w:pPr>
        <w:pStyle w:val="Zkladntext"/>
        <w:numPr>
          <w:ilvl w:val="0"/>
          <w:numId w:val="4"/>
        </w:numPr>
        <w:tabs>
          <w:tab w:val="left" w:pos="0"/>
        </w:tabs>
        <w:jc w:val="both"/>
        <w:rPr>
          <w:sz w:val="22"/>
        </w:rPr>
      </w:pPr>
      <w:r w:rsidRPr="006E6A4A">
        <w:rPr>
          <w:rStyle w:val="Hypertextovodkaz"/>
          <w:rFonts w:ascii="Calibri" w:hAnsi="Calibri" w:cs="Calibri"/>
          <w:sz w:val="24"/>
          <w:szCs w:val="22"/>
        </w:rPr>
        <w:t>Doc</w:t>
      </w:r>
      <w:r w:rsidR="00614480" w:rsidRPr="006E6A4A">
        <w:rPr>
          <w:rStyle w:val="Hypertextovodkaz"/>
          <w:rFonts w:ascii="Calibri" w:hAnsi="Calibri" w:cs="Calibri"/>
          <w:sz w:val="24"/>
          <w:szCs w:val="22"/>
        </w:rPr>
        <w:t xml:space="preserve">. </w:t>
      </w:r>
      <w:r w:rsidR="00D266F2" w:rsidRPr="006E6A4A">
        <w:rPr>
          <w:rStyle w:val="Hypertextovodkaz"/>
          <w:rFonts w:ascii="Calibri" w:hAnsi="Calibri" w:cs="Calibri"/>
          <w:sz w:val="24"/>
          <w:szCs w:val="22"/>
        </w:rPr>
        <w:t xml:space="preserve">Kateřina </w:t>
      </w:r>
      <w:r w:rsidR="00584B20" w:rsidRPr="006E6A4A">
        <w:rPr>
          <w:rStyle w:val="Hypertextovodkaz"/>
          <w:rFonts w:ascii="Calibri" w:hAnsi="Calibri" w:cs="Calibri"/>
          <w:sz w:val="24"/>
          <w:szCs w:val="22"/>
        </w:rPr>
        <w:t>Lišková, Ph.D. Fakulta sociálních studií MU</w:t>
      </w:r>
      <w:r w:rsidR="00584B20" w:rsidRPr="006E6A4A">
        <w:rPr>
          <w:rFonts w:ascii="Calibri" w:hAnsi="Calibri" w:cs="Calibri"/>
          <w:sz w:val="24"/>
          <w:szCs w:val="22"/>
          <w:u w:val="single"/>
        </w:rPr>
        <w:t xml:space="preserve"> </w:t>
      </w:r>
    </w:p>
    <w:p w14:paraId="29D3037B" w14:textId="0C8F2726" w:rsidR="00584B20" w:rsidRPr="006E6A4A" w:rsidRDefault="00A906F3">
      <w:pPr>
        <w:pStyle w:val="Zkladntext"/>
        <w:numPr>
          <w:ilvl w:val="0"/>
          <w:numId w:val="4"/>
        </w:numPr>
        <w:tabs>
          <w:tab w:val="left" w:pos="0"/>
        </w:tabs>
        <w:jc w:val="both"/>
        <w:rPr>
          <w:sz w:val="22"/>
        </w:rPr>
      </w:pPr>
      <w:r w:rsidRPr="006E6A4A">
        <w:rPr>
          <w:rStyle w:val="Hypertextovodkaz"/>
          <w:rFonts w:ascii="Calibri" w:hAnsi="Calibri" w:cs="Calibri"/>
          <w:sz w:val="24"/>
          <w:szCs w:val="22"/>
        </w:rPr>
        <w:t>Doc</w:t>
      </w:r>
      <w:r w:rsidR="00584B20" w:rsidRPr="006E6A4A">
        <w:rPr>
          <w:rStyle w:val="Hypertextovodkaz"/>
          <w:rFonts w:ascii="Calibri" w:hAnsi="Calibri" w:cs="Calibri"/>
          <w:sz w:val="24"/>
          <w:szCs w:val="22"/>
        </w:rPr>
        <w:t>. PhDr. Iva Šmídová, Ph.D. Fakulta sociálních studií MU</w:t>
      </w:r>
      <w:r w:rsidR="00584B20" w:rsidRPr="006E6A4A">
        <w:rPr>
          <w:rFonts w:ascii="Calibri" w:hAnsi="Calibri" w:cs="Calibri"/>
          <w:sz w:val="24"/>
          <w:szCs w:val="22"/>
          <w:u w:val="single"/>
        </w:rPr>
        <w:t xml:space="preserve"> </w:t>
      </w:r>
    </w:p>
    <w:p w14:paraId="1F393CAF" w14:textId="77777777" w:rsidR="00584B20" w:rsidRPr="006E6A4A" w:rsidRDefault="00584B20">
      <w:pPr>
        <w:pStyle w:val="Zkladntext"/>
        <w:numPr>
          <w:ilvl w:val="0"/>
          <w:numId w:val="4"/>
        </w:numPr>
        <w:tabs>
          <w:tab w:val="left" w:pos="0"/>
        </w:tabs>
        <w:jc w:val="both"/>
        <w:rPr>
          <w:sz w:val="22"/>
        </w:rPr>
      </w:pPr>
      <w:r w:rsidRPr="006E6A4A">
        <w:rPr>
          <w:rFonts w:ascii="Calibri" w:hAnsi="Calibri" w:cs="Calibri"/>
          <w:color w:val="000099"/>
          <w:sz w:val="24"/>
          <w:szCs w:val="22"/>
          <w:u w:val="single"/>
        </w:rPr>
        <w:t xml:space="preserve">Mgr. Slavomíra </w:t>
      </w:r>
      <w:proofErr w:type="spellStart"/>
      <w:r w:rsidRPr="006E6A4A">
        <w:rPr>
          <w:rFonts w:ascii="Calibri" w:hAnsi="Calibri" w:cs="Calibri"/>
          <w:color w:val="000099"/>
          <w:sz w:val="24"/>
          <w:szCs w:val="22"/>
          <w:u w:val="single"/>
        </w:rPr>
        <w:t>Ferenčuhová</w:t>
      </w:r>
      <w:proofErr w:type="spellEnd"/>
      <w:r w:rsidRPr="006E6A4A">
        <w:rPr>
          <w:rFonts w:ascii="Calibri" w:hAnsi="Calibri" w:cs="Calibri"/>
          <w:color w:val="000099"/>
          <w:sz w:val="24"/>
          <w:szCs w:val="22"/>
          <w:u w:val="single"/>
        </w:rPr>
        <w:t>, Ph.D.</w:t>
      </w:r>
    </w:p>
    <w:p w14:paraId="71D9C57C" w14:textId="1AE8CFF7" w:rsidR="00584B20" w:rsidRPr="006E6A4A" w:rsidRDefault="00A906F3">
      <w:pPr>
        <w:pStyle w:val="Zkladntext"/>
        <w:numPr>
          <w:ilvl w:val="0"/>
          <w:numId w:val="4"/>
        </w:numPr>
        <w:tabs>
          <w:tab w:val="left" w:pos="0"/>
        </w:tabs>
        <w:jc w:val="both"/>
        <w:rPr>
          <w:sz w:val="22"/>
        </w:rPr>
      </w:pPr>
      <w:r w:rsidRPr="006E6A4A">
        <w:rPr>
          <w:rFonts w:ascii="Calibri" w:hAnsi="Calibri" w:cs="Calibri"/>
          <w:color w:val="000099"/>
          <w:sz w:val="24"/>
          <w:szCs w:val="22"/>
          <w:u w:val="single"/>
        </w:rPr>
        <w:t>Doc</w:t>
      </w:r>
      <w:r w:rsidR="00584B20" w:rsidRPr="006E6A4A">
        <w:rPr>
          <w:rFonts w:ascii="Calibri" w:hAnsi="Calibri" w:cs="Calibri"/>
          <w:color w:val="000099"/>
          <w:sz w:val="24"/>
          <w:szCs w:val="22"/>
          <w:u w:val="single"/>
        </w:rPr>
        <w:t>. Bernadette Nadya Jaworsky, Ph</w:t>
      </w:r>
      <w:r>
        <w:rPr>
          <w:rFonts w:ascii="Calibri" w:hAnsi="Calibri" w:cs="Calibri"/>
          <w:color w:val="000099"/>
          <w:sz w:val="24"/>
          <w:szCs w:val="22"/>
          <w:u w:val="single"/>
        </w:rPr>
        <w:t>.</w:t>
      </w:r>
      <w:r w:rsidR="00584B20" w:rsidRPr="006E6A4A">
        <w:rPr>
          <w:rFonts w:ascii="Calibri" w:hAnsi="Calibri" w:cs="Calibri"/>
          <w:color w:val="000099"/>
          <w:sz w:val="24"/>
          <w:szCs w:val="22"/>
          <w:u w:val="single"/>
        </w:rPr>
        <w:t>D. Fakulta sociálních studií MU</w:t>
      </w:r>
    </w:p>
    <w:p w14:paraId="4A7A23ED" w14:textId="77777777" w:rsidR="00584B20" w:rsidRPr="006E6A4A" w:rsidRDefault="00584B20">
      <w:pPr>
        <w:pStyle w:val="Zkladntext"/>
        <w:numPr>
          <w:ilvl w:val="0"/>
          <w:numId w:val="4"/>
        </w:numPr>
        <w:tabs>
          <w:tab w:val="left" w:pos="0"/>
        </w:tabs>
        <w:jc w:val="both"/>
        <w:rPr>
          <w:sz w:val="22"/>
        </w:rPr>
      </w:pPr>
      <w:r w:rsidRPr="006E6A4A">
        <w:rPr>
          <w:rStyle w:val="Hypertextovodkaz"/>
          <w:rFonts w:ascii="Calibri" w:hAnsi="Calibri" w:cs="Calibri"/>
          <w:sz w:val="24"/>
          <w:szCs w:val="22"/>
        </w:rPr>
        <w:t xml:space="preserve">PhDr. Monika </w:t>
      </w:r>
      <w:proofErr w:type="spellStart"/>
      <w:r w:rsidRPr="006E6A4A">
        <w:rPr>
          <w:rStyle w:val="Hypertextovodkaz"/>
          <w:rFonts w:ascii="Calibri" w:hAnsi="Calibri" w:cs="Calibri"/>
          <w:sz w:val="24"/>
          <w:szCs w:val="22"/>
        </w:rPr>
        <w:t>Metyková</w:t>
      </w:r>
      <w:proofErr w:type="spellEnd"/>
      <w:r w:rsidRPr="006E6A4A">
        <w:rPr>
          <w:rStyle w:val="Hypertextovodkaz"/>
          <w:rFonts w:ascii="Calibri" w:hAnsi="Calibri" w:cs="Calibri"/>
          <w:sz w:val="24"/>
          <w:szCs w:val="22"/>
        </w:rPr>
        <w:t>, Ph.D. Fakulta sociálních studií MU</w:t>
      </w:r>
      <w:r w:rsidRPr="006E6A4A">
        <w:rPr>
          <w:rFonts w:ascii="Calibri" w:hAnsi="Calibri" w:cs="Calibri"/>
          <w:sz w:val="24"/>
          <w:szCs w:val="22"/>
          <w:u w:val="single"/>
        </w:rPr>
        <w:t xml:space="preserve"> </w:t>
      </w:r>
    </w:p>
    <w:p w14:paraId="6D330283" w14:textId="12459811" w:rsidR="00584B20" w:rsidRPr="006F1A11" w:rsidRDefault="00A906F3">
      <w:pPr>
        <w:pStyle w:val="Zkladntext"/>
        <w:numPr>
          <w:ilvl w:val="0"/>
          <w:numId w:val="4"/>
        </w:numPr>
        <w:tabs>
          <w:tab w:val="left" w:pos="0"/>
        </w:tabs>
        <w:jc w:val="both"/>
        <w:rPr>
          <w:sz w:val="22"/>
        </w:rPr>
      </w:pPr>
      <w:r w:rsidRPr="006E6A4A">
        <w:rPr>
          <w:rFonts w:ascii="Calibri" w:hAnsi="Calibri" w:cs="Calibri"/>
          <w:sz w:val="24"/>
          <w:szCs w:val="22"/>
        </w:rPr>
        <w:t>Prof</w:t>
      </w:r>
      <w:r w:rsidR="00584B20" w:rsidRPr="006E6A4A">
        <w:rPr>
          <w:rFonts w:ascii="Calibri" w:hAnsi="Calibri" w:cs="Calibri"/>
          <w:sz w:val="24"/>
          <w:szCs w:val="22"/>
        </w:rPr>
        <w:t xml:space="preserve">. Pavel Barša, Ph.D. Filozofická fakulta UK v Praze </w:t>
      </w:r>
    </w:p>
    <w:bookmarkEnd w:id="29"/>
    <w:p w14:paraId="16D7E99A" w14:textId="77777777" w:rsidR="00584B20" w:rsidRDefault="00584B20">
      <w:pPr>
        <w:tabs>
          <w:tab w:val="left" w:pos="4253"/>
        </w:tabs>
        <w:spacing w:after="120"/>
        <w:rPr>
          <w:rFonts w:ascii="Calibri" w:hAnsi="Calibri" w:cs="Calibri"/>
          <w:sz w:val="22"/>
          <w:szCs w:val="22"/>
        </w:rPr>
      </w:pPr>
    </w:p>
    <w:p w14:paraId="74297051" w14:textId="77777777" w:rsidR="00584B20" w:rsidRDefault="00584B20">
      <w:pPr>
        <w:pStyle w:val="Nadpis1"/>
      </w:pPr>
      <w:bookmarkStart w:id="30" w:name="_Toc15921771"/>
      <w:r>
        <w:rPr>
          <w:rFonts w:ascii="Calibri" w:hAnsi="Calibri" w:cs="Calibri"/>
        </w:rPr>
        <w:t>7. KOMISE PRO OBHAJOBU DISERTACE A STÁTNÍ DOKTORSKOU ZKOUŠKU</w:t>
      </w:r>
      <w:bookmarkEnd w:id="30"/>
    </w:p>
    <w:p w14:paraId="74C6B62E" w14:textId="77777777" w:rsidR="00584B20" w:rsidRDefault="00584B20">
      <w:pPr>
        <w:tabs>
          <w:tab w:val="left" w:pos="4962"/>
        </w:tabs>
        <w:rPr>
          <w:rFonts w:ascii="Calibri" w:hAnsi="Calibri" w:cs="Calibri"/>
          <w:b/>
          <w:bCs/>
          <w:sz w:val="22"/>
          <w:szCs w:val="22"/>
        </w:rPr>
      </w:pPr>
    </w:p>
    <w:p w14:paraId="0647EC24" w14:textId="77777777" w:rsidR="00584B20" w:rsidRPr="006E6A4A" w:rsidRDefault="00584B20">
      <w:pPr>
        <w:tabs>
          <w:tab w:val="left" w:pos="4962"/>
        </w:tabs>
        <w:jc w:val="both"/>
        <w:rPr>
          <w:sz w:val="28"/>
        </w:rPr>
      </w:pPr>
      <w:r w:rsidRPr="006E6A4A">
        <w:rPr>
          <w:rFonts w:ascii="Calibri" w:hAnsi="Calibri" w:cs="Calibri"/>
          <w:b/>
          <w:bCs/>
          <w:szCs w:val="22"/>
        </w:rPr>
        <w:t xml:space="preserve">Předsedající komisí jmenovaní rektorem: </w:t>
      </w:r>
    </w:p>
    <w:p w14:paraId="15BD6346" w14:textId="4AD38338" w:rsidR="00A906F3" w:rsidRPr="006E6A4A" w:rsidRDefault="00A906F3" w:rsidP="00A906F3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Prof. PhDr. Ladislav Rabušic, CS</w:t>
      </w:r>
      <w:r w:rsidR="00584B20" w:rsidRPr="006E6A4A">
        <w:rPr>
          <w:rFonts w:ascii="Calibri" w:hAnsi="Calibri" w:cs="Calibri"/>
          <w:szCs w:val="22"/>
        </w:rPr>
        <w:t xml:space="preserve">c.; </w:t>
      </w:r>
      <w:proofErr w:type="gramStart"/>
      <w:r w:rsidR="00584B20" w:rsidRPr="006E6A4A">
        <w:rPr>
          <w:rFonts w:ascii="Calibri" w:hAnsi="Calibri" w:cs="Calibri"/>
          <w:szCs w:val="22"/>
        </w:rPr>
        <w:t>Doc.</w:t>
      </w:r>
      <w:proofErr w:type="gramEnd"/>
      <w:r w:rsidR="00584B20" w:rsidRPr="006E6A4A">
        <w:rPr>
          <w:rFonts w:ascii="Calibri" w:hAnsi="Calibri" w:cs="Calibri"/>
          <w:szCs w:val="22"/>
        </w:rPr>
        <w:t xml:space="preserve"> PhDr. Radim</w:t>
      </w:r>
      <w:r w:rsidR="00584B20" w:rsidRPr="006E6A4A">
        <w:rPr>
          <w:rFonts w:ascii="Calibri" w:hAnsi="Calibri" w:cs="Calibri"/>
          <w:b/>
          <w:bCs/>
          <w:szCs w:val="22"/>
        </w:rPr>
        <w:t xml:space="preserve"> </w:t>
      </w:r>
      <w:r w:rsidR="00584B20" w:rsidRPr="006E6A4A">
        <w:rPr>
          <w:rFonts w:ascii="Calibri" w:hAnsi="Calibri" w:cs="Calibri"/>
          <w:bCs/>
          <w:szCs w:val="22"/>
        </w:rPr>
        <w:t>Marada, PhD.</w:t>
      </w:r>
      <w:r w:rsidR="00584B20" w:rsidRPr="006E6A4A">
        <w:rPr>
          <w:rFonts w:ascii="Calibri" w:hAnsi="Calibri" w:cs="Calibri"/>
          <w:szCs w:val="22"/>
        </w:rPr>
        <w:t>; Doc.</w:t>
      </w:r>
      <w:r>
        <w:rPr>
          <w:rFonts w:ascii="Calibri" w:hAnsi="Calibri" w:cs="Calibri"/>
          <w:szCs w:val="22"/>
        </w:rPr>
        <w:t xml:space="preserve"> Kateřina Lišková, Ph.D.;</w:t>
      </w:r>
      <w:r w:rsidR="00614480" w:rsidRPr="006E6A4A">
        <w:rPr>
          <w:rFonts w:ascii="Calibri" w:hAnsi="Calibri" w:cs="Calibri"/>
          <w:szCs w:val="22"/>
        </w:rPr>
        <w:t xml:space="preserve"> </w:t>
      </w:r>
      <w:r w:rsidR="00584B20" w:rsidRPr="006E6A4A">
        <w:rPr>
          <w:rFonts w:ascii="Calibri" w:hAnsi="Calibri" w:cs="Calibri"/>
          <w:szCs w:val="22"/>
        </w:rPr>
        <w:t xml:space="preserve">Doc. PhDr. Csaba </w:t>
      </w:r>
      <w:proofErr w:type="spellStart"/>
      <w:r w:rsidR="00584B20" w:rsidRPr="006E6A4A">
        <w:rPr>
          <w:rFonts w:ascii="Calibri" w:hAnsi="Calibri" w:cs="Calibri"/>
          <w:szCs w:val="22"/>
        </w:rPr>
        <w:t>Szaló</w:t>
      </w:r>
      <w:proofErr w:type="spellEnd"/>
      <w:r w:rsidR="00584B20" w:rsidRPr="006E6A4A">
        <w:rPr>
          <w:rFonts w:ascii="Calibri" w:hAnsi="Calibri" w:cs="Calibri"/>
          <w:szCs w:val="22"/>
        </w:rPr>
        <w:t>, Ph</w:t>
      </w:r>
      <w:r>
        <w:rPr>
          <w:rFonts w:ascii="Calibri" w:hAnsi="Calibri" w:cs="Calibri"/>
          <w:szCs w:val="22"/>
        </w:rPr>
        <w:t>.</w:t>
      </w:r>
      <w:r w:rsidR="00584B20" w:rsidRPr="006E6A4A">
        <w:rPr>
          <w:rFonts w:ascii="Calibri" w:hAnsi="Calibri" w:cs="Calibri"/>
          <w:szCs w:val="22"/>
        </w:rPr>
        <w:t>D.</w:t>
      </w:r>
      <w:r>
        <w:rPr>
          <w:rFonts w:ascii="Calibri" w:hAnsi="Calibri" w:cs="Calibri"/>
          <w:szCs w:val="22"/>
        </w:rPr>
        <w:t>;</w:t>
      </w:r>
      <w:r w:rsidR="00584B20" w:rsidRPr="006E6A4A">
        <w:rPr>
          <w:rFonts w:ascii="Calibri" w:hAnsi="Calibri" w:cs="Calibri"/>
          <w:szCs w:val="22"/>
        </w:rPr>
        <w:t xml:space="preserve"> Prof. Martin Kreidl, Ph</w:t>
      </w:r>
      <w:r>
        <w:rPr>
          <w:rFonts w:ascii="Calibri" w:hAnsi="Calibri" w:cs="Calibri"/>
          <w:szCs w:val="22"/>
        </w:rPr>
        <w:t>.</w:t>
      </w:r>
      <w:r w:rsidR="00584B20" w:rsidRPr="006E6A4A">
        <w:rPr>
          <w:rFonts w:ascii="Calibri" w:hAnsi="Calibri" w:cs="Calibri"/>
          <w:szCs w:val="22"/>
        </w:rPr>
        <w:t>D</w:t>
      </w:r>
      <w:r>
        <w:rPr>
          <w:rFonts w:ascii="Calibri" w:hAnsi="Calibri" w:cs="Calibri"/>
          <w:szCs w:val="22"/>
        </w:rPr>
        <w:t>.;</w:t>
      </w:r>
      <w:r w:rsidR="00584B20" w:rsidRPr="006E6A4A">
        <w:rPr>
          <w:rFonts w:ascii="Calibri" w:hAnsi="Calibri" w:cs="Calibri"/>
          <w:szCs w:val="22"/>
        </w:rPr>
        <w:t xml:space="preserve"> Doc. PhDr. Kateřina Nedbálková, Ph.D.; </w:t>
      </w:r>
      <w:r>
        <w:rPr>
          <w:rFonts w:ascii="Calibri" w:hAnsi="Calibri" w:cs="Calibri"/>
          <w:color w:val="000000"/>
          <w:szCs w:val="22"/>
          <w:shd w:val="clear" w:color="auto" w:fill="FFFFFF"/>
        </w:rPr>
        <w:t>Prof</w:t>
      </w:r>
      <w:r w:rsidR="00584B20" w:rsidRPr="006E6A4A">
        <w:rPr>
          <w:rFonts w:ascii="Calibri" w:hAnsi="Calibri" w:cs="Calibri"/>
          <w:color w:val="000000"/>
          <w:szCs w:val="22"/>
          <w:shd w:val="clear" w:color="auto" w:fill="FFFFFF"/>
        </w:rPr>
        <w:t xml:space="preserve">. Tomáš Katrňák, Ph.D.; </w:t>
      </w:r>
      <w:r w:rsidR="00584B20" w:rsidRPr="006E6A4A">
        <w:rPr>
          <w:rStyle w:val="Hypertextovodkaz"/>
          <w:rFonts w:ascii="Calibri" w:hAnsi="Calibri" w:cs="Calibri"/>
          <w:color w:val="000000"/>
          <w:szCs w:val="22"/>
          <w:u w:val="none"/>
          <w:shd w:val="clear" w:color="auto" w:fill="FFFFFF"/>
        </w:rPr>
        <w:t xml:space="preserve">prof. PhDr. David Šmahel, Ph.D., </w:t>
      </w:r>
      <w:r w:rsidR="00D266F2" w:rsidRPr="006E6A4A">
        <w:rPr>
          <w:rStyle w:val="Hypertextovodkaz"/>
          <w:rFonts w:ascii="Calibri" w:hAnsi="Calibri" w:cs="Calibri"/>
          <w:color w:val="000000"/>
          <w:szCs w:val="22"/>
          <w:u w:val="none"/>
          <w:shd w:val="clear" w:color="auto" w:fill="FFFFFF"/>
        </w:rPr>
        <w:t>Doc</w:t>
      </w:r>
      <w:r w:rsidR="00584B20" w:rsidRPr="006E6A4A">
        <w:rPr>
          <w:rStyle w:val="Hypertextovodkaz"/>
          <w:rFonts w:ascii="Calibri" w:hAnsi="Calibri" w:cs="Calibri"/>
          <w:color w:val="000000"/>
          <w:szCs w:val="22"/>
          <w:u w:val="none"/>
          <w:shd w:val="clear" w:color="auto" w:fill="FFFFFF"/>
        </w:rPr>
        <w:t>. Iva Šmídová, Ph</w:t>
      </w:r>
      <w:r>
        <w:rPr>
          <w:rStyle w:val="Hypertextovodkaz"/>
          <w:rFonts w:ascii="Calibri" w:hAnsi="Calibri" w:cs="Calibri"/>
          <w:color w:val="000000"/>
          <w:szCs w:val="22"/>
          <w:u w:val="none"/>
          <w:shd w:val="clear" w:color="auto" w:fill="FFFFFF"/>
        </w:rPr>
        <w:t>.</w:t>
      </w:r>
      <w:r w:rsidR="00584B20" w:rsidRPr="006E6A4A">
        <w:rPr>
          <w:rStyle w:val="Hypertextovodkaz"/>
          <w:rFonts w:ascii="Calibri" w:hAnsi="Calibri" w:cs="Calibri"/>
          <w:color w:val="000000"/>
          <w:szCs w:val="22"/>
          <w:u w:val="none"/>
          <w:shd w:val="clear" w:color="auto" w:fill="FFFFFF"/>
        </w:rPr>
        <w:t>D.</w:t>
      </w:r>
      <w:r>
        <w:rPr>
          <w:rStyle w:val="Hypertextovodkaz"/>
          <w:rFonts w:ascii="Calibri" w:hAnsi="Calibri" w:cs="Calibri"/>
          <w:color w:val="000000"/>
          <w:szCs w:val="22"/>
          <w:u w:val="none"/>
          <w:shd w:val="clear" w:color="auto" w:fill="FFFFFF"/>
        </w:rPr>
        <w:t xml:space="preserve">; </w:t>
      </w:r>
      <w:r w:rsidRPr="006E6A4A">
        <w:rPr>
          <w:rFonts w:ascii="Calibri" w:hAnsi="Calibri" w:cs="Calibri"/>
          <w:szCs w:val="22"/>
        </w:rPr>
        <w:t>Doc. Bernadette Nadya Jaworsky, Ph.D.</w:t>
      </w:r>
    </w:p>
    <w:p w14:paraId="103AC413" w14:textId="788B1E2A" w:rsidR="00584B20" w:rsidRPr="006E6A4A" w:rsidRDefault="00584B20">
      <w:pPr>
        <w:tabs>
          <w:tab w:val="left" w:pos="4962"/>
        </w:tabs>
        <w:jc w:val="both"/>
        <w:rPr>
          <w:sz w:val="28"/>
        </w:rPr>
      </w:pPr>
    </w:p>
    <w:p w14:paraId="3980B9B6" w14:textId="77777777" w:rsidR="00584B20" w:rsidRDefault="00584B20">
      <w:pPr>
        <w:tabs>
          <w:tab w:val="left" w:pos="4253"/>
        </w:tabs>
        <w:jc w:val="both"/>
        <w:rPr>
          <w:rFonts w:ascii="Calibri" w:hAnsi="Calibri" w:cs="Calibri"/>
        </w:rPr>
      </w:pPr>
    </w:p>
    <w:p w14:paraId="1A61466C" w14:textId="77777777" w:rsidR="00584B20" w:rsidRDefault="00584B20">
      <w:pPr>
        <w:pStyle w:val="Nadpis1"/>
        <w:jc w:val="both"/>
      </w:pPr>
      <w:bookmarkStart w:id="31" w:name="_Toc15921772"/>
      <w:r>
        <w:rPr>
          <w:rFonts w:ascii="Calibri" w:hAnsi="Calibri" w:cs="Calibri"/>
        </w:rPr>
        <w:t>8. DALŠÍ USTANOVENÍ</w:t>
      </w:r>
      <w:bookmarkEnd w:id="31"/>
    </w:p>
    <w:p w14:paraId="20D765C4" w14:textId="77777777" w:rsidR="00584B20" w:rsidRDefault="00584B20">
      <w:pPr>
        <w:pStyle w:val="Nadpis2"/>
        <w:jc w:val="both"/>
        <w:rPr>
          <w:rFonts w:ascii="Calibri" w:hAnsi="Calibri" w:cs="Calibri"/>
          <w:sz w:val="26"/>
          <w:szCs w:val="26"/>
        </w:rPr>
      </w:pPr>
    </w:p>
    <w:p w14:paraId="0267E374" w14:textId="77777777" w:rsidR="00584B20" w:rsidRDefault="00584B20">
      <w:pPr>
        <w:pStyle w:val="Nadpis2"/>
        <w:jc w:val="both"/>
      </w:pPr>
      <w:bookmarkStart w:id="32" w:name="_Toc15921773"/>
      <w:r>
        <w:rPr>
          <w:rFonts w:ascii="Calibri" w:hAnsi="Calibri" w:cs="Calibri"/>
          <w:bCs w:val="0"/>
          <w:sz w:val="26"/>
          <w:szCs w:val="26"/>
        </w:rPr>
        <w:t>8. 1 Přestup do doktorského studia</w:t>
      </w:r>
      <w:bookmarkEnd w:id="32"/>
      <w:r>
        <w:rPr>
          <w:rFonts w:ascii="Calibri" w:hAnsi="Calibri" w:cs="Calibri"/>
          <w:bCs w:val="0"/>
          <w:sz w:val="26"/>
          <w:szCs w:val="26"/>
        </w:rPr>
        <w:t xml:space="preserve"> </w:t>
      </w:r>
    </w:p>
    <w:p w14:paraId="668D850C" w14:textId="77777777" w:rsidR="00584B20" w:rsidRDefault="00584B20">
      <w:pPr>
        <w:pStyle w:val="Nadpis2"/>
        <w:jc w:val="both"/>
        <w:rPr>
          <w:rFonts w:ascii="Calibri" w:hAnsi="Calibri" w:cs="Calibri"/>
          <w:sz w:val="26"/>
          <w:szCs w:val="26"/>
        </w:rPr>
      </w:pPr>
    </w:p>
    <w:p w14:paraId="5E360822" w14:textId="77777777" w:rsidR="00584B20" w:rsidRPr="006E6A4A" w:rsidRDefault="00584B20">
      <w:pPr>
        <w:pStyle w:val="Heading"/>
        <w:tabs>
          <w:tab w:val="left" w:pos="0"/>
        </w:tabs>
        <w:jc w:val="both"/>
        <w:rPr>
          <w:sz w:val="28"/>
        </w:rPr>
      </w:pPr>
      <w:r w:rsidRPr="006E6A4A">
        <w:rPr>
          <w:rFonts w:ascii="Calibri" w:eastAsia="Batang" w:hAnsi="Calibri" w:cs="Calibri"/>
          <w:b w:val="0"/>
          <w:bCs w:val="0"/>
          <w:szCs w:val="22"/>
        </w:rPr>
        <w:t>Záležitosti přestupu do doktorského studia</w:t>
      </w:r>
      <w:r w:rsidRPr="006E6A4A">
        <w:rPr>
          <w:rFonts w:ascii="Calibri" w:eastAsia="Batang" w:hAnsi="Calibri" w:cs="Calibri"/>
          <w:bCs w:val="0"/>
          <w:szCs w:val="22"/>
        </w:rPr>
        <w:t xml:space="preserve"> </w:t>
      </w:r>
      <w:r w:rsidRPr="006E6A4A">
        <w:rPr>
          <w:rFonts w:ascii="Calibri" w:eastAsia="Batang" w:hAnsi="Calibri" w:cs="Calibri"/>
          <w:b w:val="0"/>
          <w:bCs w:val="0"/>
          <w:szCs w:val="22"/>
        </w:rPr>
        <w:t>sociologie rámcově upravuje směrnice děkana č. 4/2008 O zásadách přezkoumání žádostí o přestup na fakultu sociálních studií Masarykovy univerzity z jiných vysokých škol v České republice či v zahraničí. Pro obor sociologie platí, že přestup je možný výhradně standardním přijímacím řízením před přijímací komisí za podmínek a v termínech pro toto stanovených.</w:t>
      </w:r>
    </w:p>
    <w:p w14:paraId="59E2EAF9" w14:textId="77777777" w:rsidR="00584B20" w:rsidRDefault="00584B20">
      <w:pPr>
        <w:pStyle w:val="Heading"/>
        <w:tabs>
          <w:tab w:val="left" w:pos="0"/>
        </w:tabs>
        <w:jc w:val="both"/>
        <w:rPr>
          <w:rFonts w:ascii="Calibri" w:hAnsi="Calibri" w:cs="Calibri"/>
        </w:rPr>
      </w:pPr>
    </w:p>
    <w:p w14:paraId="715D3E80" w14:textId="77777777" w:rsidR="00584B20" w:rsidRDefault="00584B20">
      <w:pPr>
        <w:pStyle w:val="Nadpis2"/>
        <w:jc w:val="both"/>
      </w:pPr>
      <w:bookmarkStart w:id="33" w:name="_Toc15921774"/>
      <w:r>
        <w:rPr>
          <w:rFonts w:ascii="Calibri" w:hAnsi="Calibri" w:cs="Calibri"/>
          <w:sz w:val="26"/>
          <w:szCs w:val="26"/>
        </w:rPr>
        <w:t>8.2 Meziuniverzitní studium</w:t>
      </w:r>
      <w:bookmarkEnd w:id="33"/>
    </w:p>
    <w:p w14:paraId="2133B1DB" w14:textId="77777777" w:rsidR="00584B20" w:rsidRDefault="00584B20">
      <w:pPr>
        <w:pStyle w:val="Heading"/>
        <w:tabs>
          <w:tab w:val="left" w:pos="0"/>
        </w:tabs>
        <w:jc w:val="both"/>
        <w:rPr>
          <w:rFonts w:ascii="Calibri" w:hAnsi="Calibri" w:cs="Calibri"/>
        </w:rPr>
      </w:pPr>
    </w:p>
    <w:p w14:paraId="573AF40D" w14:textId="6E8073AB" w:rsidR="00584B20" w:rsidRPr="006E6A4A" w:rsidRDefault="00584B20">
      <w:pPr>
        <w:pStyle w:val="Heading"/>
        <w:tabs>
          <w:tab w:val="left" w:pos="0"/>
        </w:tabs>
        <w:jc w:val="both"/>
        <w:rPr>
          <w:sz w:val="28"/>
        </w:rPr>
      </w:pPr>
      <w:r w:rsidRPr="006E6A4A">
        <w:rPr>
          <w:rFonts w:ascii="Calibri" w:eastAsia="Batang" w:hAnsi="Calibri" w:cs="Calibri"/>
          <w:b w:val="0"/>
          <w:bCs w:val="0"/>
          <w:szCs w:val="22"/>
        </w:rPr>
        <w:t xml:space="preserve">Meziuniverzitní studium včetně studia ve spolupráci se zahraniční univerzitou je upraveno článkem </w:t>
      </w:r>
      <w:r w:rsidR="00B41FD7">
        <w:rPr>
          <w:rFonts w:ascii="Calibri" w:eastAsia="Batang" w:hAnsi="Calibri" w:cs="Calibri"/>
          <w:b w:val="0"/>
          <w:bCs w:val="0"/>
          <w:szCs w:val="22"/>
        </w:rPr>
        <w:t>35</w:t>
      </w:r>
      <w:r w:rsidR="00B41FD7" w:rsidRPr="006E6A4A">
        <w:rPr>
          <w:rFonts w:ascii="Calibri" w:eastAsia="Batang" w:hAnsi="Calibri" w:cs="Calibri"/>
          <w:b w:val="0"/>
          <w:bCs w:val="0"/>
          <w:szCs w:val="22"/>
        </w:rPr>
        <w:t xml:space="preserve"> </w:t>
      </w:r>
      <w:r w:rsidRPr="006E6A4A">
        <w:rPr>
          <w:rFonts w:ascii="Calibri" w:hAnsi="Calibri" w:cs="Calibri"/>
          <w:b w:val="0"/>
          <w:i/>
          <w:iCs/>
          <w:szCs w:val="22"/>
        </w:rPr>
        <w:t>Studijního a zkušebního řádu Masarykovy univerzity</w:t>
      </w:r>
      <w:r w:rsidR="00A906F3">
        <w:rPr>
          <w:rFonts w:ascii="Calibri" w:hAnsi="Calibri" w:cs="Calibri"/>
          <w:b w:val="0"/>
          <w:i/>
          <w:iCs/>
          <w:szCs w:val="22"/>
        </w:rPr>
        <w:t xml:space="preserve">. </w:t>
      </w:r>
      <w:r w:rsidR="00A906F3" w:rsidRPr="00A906F3">
        <w:rPr>
          <w:rFonts w:ascii="Calibri" w:hAnsi="Calibri" w:cs="Calibri"/>
          <w:b w:val="0"/>
          <w:iCs/>
          <w:szCs w:val="22"/>
        </w:rPr>
        <w:t>V</w:t>
      </w:r>
      <w:r w:rsidR="00A906F3">
        <w:rPr>
          <w:rFonts w:ascii="Calibri" w:hAnsi="Calibri" w:cs="Calibri"/>
          <w:b w:val="0"/>
          <w:iCs/>
          <w:szCs w:val="22"/>
        </w:rPr>
        <w:t> </w:t>
      </w:r>
      <w:r w:rsidR="00A906F3" w:rsidRPr="00A906F3">
        <w:rPr>
          <w:rFonts w:ascii="Calibri" w:hAnsi="Calibri" w:cs="Calibri"/>
          <w:b w:val="0"/>
          <w:iCs/>
          <w:szCs w:val="22"/>
        </w:rPr>
        <w:t>případě</w:t>
      </w:r>
      <w:r w:rsidR="00A906F3">
        <w:rPr>
          <w:rFonts w:ascii="Calibri" w:hAnsi="Calibri" w:cs="Calibri"/>
          <w:b w:val="0"/>
          <w:iCs/>
          <w:szCs w:val="22"/>
        </w:rPr>
        <w:t xml:space="preserve"> studia pod dvojím vedením (en </w:t>
      </w:r>
      <w:proofErr w:type="spellStart"/>
      <w:r w:rsidR="00A906F3">
        <w:rPr>
          <w:rFonts w:ascii="Calibri" w:hAnsi="Calibri" w:cs="Calibri"/>
          <w:b w:val="0"/>
          <w:iCs/>
          <w:szCs w:val="22"/>
        </w:rPr>
        <w:t>cotutelle</w:t>
      </w:r>
      <w:proofErr w:type="spellEnd"/>
      <w:r w:rsidR="00A906F3">
        <w:rPr>
          <w:rFonts w:ascii="Calibri" w:hAnsi="Calibri" w:cs="Calibri"/>
          <w:b w:val="0"/>
          <w:iCs/>
          <w:szCs w:val="22"/>
        </w:rPr>
        <w:t>) je pak vždy uzavírána speciální meziuniverzitní smlouva pro daného studenta/ku.</w:t>
      </w:r>
    </w:p>
    <w:p w14:paraId="0BB17A3B" w14:textId="77777777" w:rsidR="00584B20" w:rsidRDefault="00584B20">
      <w:pPr>
        <w:pStyle w:val="Nadpis1"/>
        <w:jc w:val="both"/>
        <w:rPr>
          <w:rFonts w:ascii="Calibri" w:hAnsi="Calibri" w:cs="Calibri"/>
        </w:rPr>
      </w:pPr>
    </w:p>
    <w:p w14:paraId="32AAE54D" w14:textId="77777777" w:rsidR="00584B20" w:rsidRDefault="00584B20">
      <w:pPr>
        <w:pStyle w:val="Nadpis1"/>
        <w:jc w:val="both"/>
      </w:pPr>
      <w:bookmarkStart w:id="34" w:name="_Toc15921775"/>
      <w:r>
        <w:rPr>
          <w:rFonts w:ascii="Calibri" w:hAnsi="Calibri" w:cs="Calibri"/>
        </w:rPr>
        <w:t>9. ZÁVĚREČNÉ USTANOVENÍ</w:t>
      </w:r>
      <w:bookmarkEnd w:id="34"/>
    </w:p>
    <w:p w14:paraId="612B99D5" w14:textId="4E027E46" w:rsidR="00584B20" w:rsidRPr="006E6A4A" w:rsidRDefault="00584B20">
      <w:pPr>
        <w:spacing w:before="120"/>
        <w:jc w:val="both"/>
        <w:rPr>
          <w:sz w:val="28"/>
        </w:rPr>
      </w:pPr>
      <w:r w:rsidRPr="006E6A4A">
        <w:rPr>
          <w:rFonts w:ascii="Calibri" w:hAnsi="Calibri" w:cs="Calibri"/>
          <w:szCs w:val="22"/>
        </w:rPr>
        <w:t xml:space="preserve">Organizace studia, práva i povinnosti studujících DSP sociologie na FSS jsou dány Studijním a zkušebním řádem MU - nejen Zvláštními ustanoveními pro studium v doktorských studijních programech (Hlava V), ale i jeho obecně platnými ustanoveními - navazujícím na zákon č. 111/1998 Sb. o </w:t>
      </w:r>
      <w:r w:rsidRPr="006E6A4A">
        <w:rPr>
          <w:rFonts w:ascii="Calibri" w:hAnsi="Calibri" w:cs="Calibri"/>
          <w:szCs w:val="22"/>
        </w:rPr>
        <w:lastRenderedPageBreak/>
        <w:t xml:space="preserve">vysokých školách a jeho změny a doplnění - především zákon č. 147/2001 Sb., kterým se mění zákon č. 111/1998 Sb. a na Statut Masarykovy univerzity a jeho přílohu č. 3, ale jsou upraveny dále též těmito Studijními pravidly doktorského studijního programu sociologie, která Studijní a zkušební řád MU konkretizují, a která nabývají, v této verzi, platnosti ke dni </w:t>
      </w:r>
      <w:r w:rsidR="006E6A4A">
        <w:rPr>
          <w:rFonts w:ascii="Calibri" w:hAnsi="Calibri" w:cs="Calibri"/>
          <w:szCs w:val="22"/>
        </w:rPr>
        <w:t>12</w:t>
      </w:r>
      <w:r w:rsidRPr="006E6A4A">
        <w:rPr>
          <w:rFonts w:ascii="Calibri" w:hAnsi="Calibri" w:cs="Calibri"/>
          <w:szCs w:val="22"/>
        </w:rPr>
        <w:t xml:space="preserve">. </w:t>
      </w:r>
      <w:r w:rsidR="006E6A4A">
        <w:rPr>
          <w:rFonts w:ascii="Calibri" w:hAnsi="Calibri" w:cs="Calibri"/>
          <w:szCs w:val="22"/>
        </w:rPr>
        <w:t xml:space="preserve">září </w:t>
      </w:r>
      <w:r w:rsidRPr="006E6A4A">
        <w:rPr>
          <w:rFonts w:ascii="Calibri" w:hAnsi="Calibri" w:cs="Calibri"/>
          <w:szCs w:val="22"/>
        </w:rPr>
        <w:t>201</w:t>
      </w:r>
      <w:r w:rsidR="006E6A4A">
        <w:rPr>
          <w:rFonts w:ascii="Calibri" w:hAnsi="Calibri" w:cs="Calibri"/>
          <w:szCs w:val="22"/>
        </w:rPr>
        <w:t>8</w:t>
      </w:r>
      <w:r w:rsidRPr="006E6A4A">
        <w:rPr>
          <w:rFonts w:ascii="Calibri" w:hAnsi="Calibri" w:cs="Calibri"/>
          <w:szCs w:val="22"/>
        </w:rPr>
        <w:t>.</w:t>
      </w:r>
    </w:p>
    <w:p w14:paraId="60B95891" w14:textId="0C34E1DE" w:rsidR="00584B20" w:rsidRDefault="00584B20">
      <w:pPr>
        <w:pStyle w:val="Nadpis1"/>
        <w:rPr>
          <w:rFonts w:ascii="Calibri" w:hAnsi="Calibri" w:cs="Calibri"/>
        </w:rPr>
      </w:pPr>
    </w:p>
    <w:p w14:paraId="63C9A949" w14:textId="4A7032BB" w:rsidR="003D404C" w:rsidRDefault="003D404C" w:rsidP="003D404C"/>
    <w:p w14:paraId="4D570846" w14:textId="77777777" w:rsidR="003D404C" w:rsidRPr="003D404C" w:rsidRDefault="003D404C" w:rsidP="003D404C"/>
    <w:p w14:paraId="4187AADC" w14:textId="77777777" w:rsidR="00584B20" w:rsidRDefault="00584B20">
      <w:pPr>
        <w:pStyle w:val="Nadpis1"/>
        <w:jc w:val="both"/>
      </w:pPr>
      <w:bookmarkStart w:id="35" w:name="_Toc15921776"/>
      <w:r>
        <w:rPr>
          <w:rFonts w:ascii="Calibri" w:hAnsi="Calibri" w:cs="Calibri"/>
        </w:rPr>
        <w:t>10. KONTAKTY</w:t>
      </w:r>
      <w:bookmarkEnd w:id="35"/>
    </w:p>
    <w:p w14:paraId="0CB2A140" w14:textId="77777777" w:rsidR="00584B20" w:rsidRPr="006E6A4A" w:rsidRDefault="00584B20">
      <w:pPr>
        <w:spacing w:before="120"/>
        <w:jc w:val="both"/>
        <w:rPr>
          <w:sz w:val="28"/>
        </w:rPr>
      </w:pPr>
      <w:r w:rsidRPr="006E6A4A">
        <w:rPr>
          <w:rFonts w:ascii="Calibri" w:hAnsi="Calibri" w:cs="Calibri"/>
          <w:bCs/>
          <w:szCs w:val="22"/>
        </w:rPr>
        <w:t>Děkanát Fakulty sociálních studí, Joštova 10 7, 602 00 Brno</w:t>
      </w:r>
    </w:p>
    <w:p w14:paraId="3BE0DA3C" w14:textId="5A8D5F1A" w:rsidR="00584B20" w:rsidRPr="006E6A4A" w:rsidRDefault="00584B20">
      <w:pPr>
        <w:jc w:val="both"/>
        <w:rPr>
          <w:sz w:val="28"/>
        </w:rPr>
      </w:pPr>
      <w:r w:rsidRPr="006E6A4A">
        <w:rPr>
          <w:rFonts w:ascii="Calibri" w:hAnsi="Calibri" w:cs="Calibri"/>
          <w:bCs/>
          <w:szCs w:val="22"/>
          <w:u w:val="single"/>
        </w:rPr>
        <w:t>Proděkan pro výzkum a doktorské studium</w:t>
      </w:r>
      <w:r w:rsidRPr="006E6A4A">
        <w:rPr>
          <w:rFonts w:ascii="Calibri" w:hAnsi="Calibri" w:cs="Calibri"/>
          <w:bCs/>
          <w:szCs w:val="22"/>
        </w:rPr>
        <w:t xml:space="preserve">: </w:t>
      </w:r>
      <w:r w:rsidR="00614480" w:rsidRPr="006E6A4A">
        <w:rPr>
          <w:rFonts w:ascii="Calibri" w:hAnsi="Calibri" w:cs="Calibri"/>
          <w:bCs/>
          <w:szCs w:val="22"/>
        </w:rPr>
        <w:t>doc. Martina Vaculík, Ph.D.</w:t>
      </w:r>
    </w:p>
    <w:p w14:paraId="3C20FC4D" w14:textId="476D07E3" w:rsidR="00584B20" w:rsidRPr="006E6A4A" w:rsidRDefault="00584B20">
      <w:pPr>
        <w:jc w:val="both"/>
        <w:rPr>
          <w:sz w:val="28"/>
        </w:rPr>
      </w:pPr>
      <w:r w:rsidRPr="006E6A4A">
        <w:rPr>
          <w:rFonts w:ascii="Calibri" w:hAnsi="Calibri" w:cs="Calibri"/>
          <w:bCs/>
          <w:szCs w:val="22"/>
          <w:u w:val="single"/>
          <w:shd w:val="clear" w:color="auto" w:fill="FFFFFF"/>
        </w:rPr>
        <w:t xml:space="preserve">Oddělení pro výzkum a </w:t>
      </w:r>
      <w:r w:rsidR="00B41FD7">
        <w:rPr>
          <w:rFonts w:ascii="Calibri" w:hAnsi="Calibri" w:cs="Calibri"/>
          <w:bCs/>
          <w:szCs w:val="22"/>
          <w:u w:val="single"/>
          <w:shd w:val="clear" w:color="auto" w:fill="FFFFFF"/>
        </w:rPr>
        <w:t>projektovou podporu</w:t>
      </w:r>
      <w:r w:rsidRPr="006E6A4A">
        <w:rPr>
          <w:rFonts w:ascii="Calibri" w:hAnsi="Calibri" w:cs="Calibri"/>
          <w:bCs/>
          <w:szCs w:val="22"/>
          <w:shd w:val="clear" w:color="auto" w:fill="FFFFFF"/>
        </w:rPr>
        <w:t xml:space="preserve">: </w:t>
      </w:r>
    </w:p>
    <w:p w14:paraId="587BDAE8" w14:textId="001DB514" w:rsidR="00584B20" w:rsidRPr="006E6A4A" w:rsidRDefault="00584B20">
      <w:pPr>
        <w:jc w:val="both"/>
        <w:rPr>
          <w:sz w:val="28"/>
        </w:rPr>
      </w:pPr>
      <w:r w:rsidRPr="006E6A4A">
        <w:rPr>
          <w:rFonts w:ascii="Calibri" w:hAnsi="Calibri" w:cs="Calibri"/>
          <w:b/>
          <w:bCs/>
          <w:szCs w:val="22"/>
        </w:rPr>
        <w:t>Stanislava Tichá</w:t>
      </w:r>
      <w:r w:rsidRPr="006E6A4A">
        <w:rPr>
          <w:rFonts w:ascii="Calibri" w:hAnsi="Calibri" w:cs="Calibri"/>
          <w:bCs/>
          <w:szCs w:val="22"/>
        </w:rPr>
        <w:t xml:space="preserve"> </w:t>
      </w:r>
      <w:r w:rsidRPr="006E6A4A">
        <w:rPr>
          <w:rFonts w:ascii="Calibri" w:hAnsi="Calibri" w:cs="Calibri"/>
          <w:szCs w:val="22"/>
        </w:rPr>
        <w:t>(tel</w:t>
      </w:r>
      <w:r w:rsidRPr="006E6A4A">
        <w:rPr>
          <w:rFonts w:ascii="Calibri" w:hAnsi="Calibri" w:cs="Calibri"/>
          <w:bCs/>
          <w:szCs w:val="22"/>
        </w:rPr>
        <w:t xml:space="preserve">. 549 494 149; e-mail: </w:t>
      </w:r>
      <w:hyperlink r:id="rId27" w:history="1">
        <w:r w:rsidRPr="006E6A4A">
          <w:rPr>
            <w:rStyle w:val="Hypertextovodkaz"/>
            <w:rFonts w:ascii="Calibri" w:hAnsi="Calibri" w:cs="Calibri"/>
            <w:bCs/>
            <w:szCs w:val="22"/>
          </w:rPr>
          <w:t>sticha@fss.muni.cz</w:t>
        </w:r>
      </w:hyperlink>
      <w:r w:rsidRPr="006E6A4A">
        <w:rPr>
          <w:rFonts w:ascii="Calibri" w:hAnsi="Calibri" w:cs="Calibri"/>
          <w:bCs/>
          <w:szCs w:val="22"/>
          <w:u w:val="single"/>
        </w:rPr>
        <w:t>;</w:t>
      </w:r>
      <w:r w:rsidRPr="006E6A4A">
        <w:rPr>
          <w:rFonts w:ascii="Calibri" w:hAnsi="Calibri" w:cs="Calibri"/>
          <w:bCs/>
          <w:szCs w:val="22"/>
        </w:rPr>
        <w:t xml:space="preserve"> místnost 1.13) </w:t>
      </w:r>
    </w:p>
    <w:p w14:paraId="2289D452" w14:textId="0EB8783E" w:rsidR="00584B20" w:rsidRPr="006E6A4A" w:rsidRDefault="00584B20">
      <w:pPr>
        <w:jc w:val="both"/>
        <w:rPr>
          <w:sz w:val="28"/>
        </w:rPr>
      </w:pPr>
      <w:r w:rsidRPr="006E6A4A">
        <w:rPr>
          <w:rFonts w:ascii="Calibri" w:hAnsi="Calibri" w:cs="Calibri"/>
          <w:bCs/>
          <w:szCs w:val="22"/>
        </w:rPr>
        <w:t xml:space="preserve">Hana Hoblová (tel. 549 494 150, </w:t>
      </w:r>
      <w:hyperlink r:id="rId28" w:history="1">
        <w:r w:rsidRPr="006E6A4A">
          <w:rPr>
            <w:rStyle w:val="Hypertextovodkaz"/>
            <w:rFonts w:ascii="Calibri" w:hAnsi="Calibri" w:cs="Calibri"/>
            <w:szCs w:val="22"/>
          </w:rPr>
          <w:t>hoblova@fss.muni.cz</w:t>
        </w:r>
      </w:hyperlink>
      <w:r w:rsidRPr="006E6A4A">
        <w:rPr>
          <w:rFonts w:ascii="Calibri" w:hAnsi="Calibri" w:cs="Calibri"/>
          <w:bCs/>
          <w:szCs w:val="22"/>
        </w:rPr>
        <w:t>; místnost 1.13)</w:t>
      </w:r>
    </w:p>
    <w:p w14:paraId="1CA2FFB2" w14:textId="55E989F0" w:rsidR="00584B20" w:rsidRPr="006E6A4A" w:rsidRDefault="00224A56">
      <w:pPr>
        <w:jc w:val="both"/>
        <w:rPr>
          <w:rFonts w:ascii="Calibri" w:hAnsi="Calibri" w:cs="Calibri"/>
          <w:bCs/>
          <w:szCs w:val="22"/>
        </w:rPr>
      </w:pPr>
      <w:hyperlink r:id="rId29" w:history="1">
        <w:r w:rsidR="00584B20" w:rsidRPr="006E6A4A">
          <w:rPr>
            <w:rStyle w:val="Hypertextovodkaz"/>
            <w:rFonts w:ascii="Calibri" w:hAnsi="Calibri" w:cs="Calibri"/>
            <w:bCs/>
            <w:szCs w:val="22"/>
          </w:rPr>
          <w:t>http://www.fss.muni.cz/admission/phd_studies</w:t>
        </w:r>
      </w:hyperlink>
    </w:p>
    <w:p w14:paraId="63B50F8F" w14:textId="7B5D92DC" w:rsidR="00584B20" w:rsidRPr="006E6A4A" w:rsidRDefault="00584B20">
      <w:pPr>
        <w:jc w:val="both"/>
        <w:rPr>
          <w:sz w:val="28"/>
        </w:rPr>
      </w:pPr>
      <w:r w:rsidRPr="006E6A4A">
        <w:rPr>
          <w:rFonts w:ascii="Calibri" w:hAnsi="Calibri" w:cs="Calibri"/>
          <w:bCs/>
          <w:szCs w:val="22"/>
          <w:u w:val="single"/>
        </w:rPr>
        <w:t>Předseda oborové rady</w:t>
      </w:r>
      <w:r w:rsidRPr="006E6A4A">
        <w:rPr>
          <w:rFonts w:ascii="Calibri" w:hAnsi="Calibri" w:cs="Calibri"/>
          <w:bCs/>
          <w:szCs w:val="22"/>
        </w:rPr>
        <w:t xml:space="preserve">: </w:t>
      </w:r>
      <w:proofErr w:type="gramStart"/>
      <w:r w:rsidRPr="006E6A4A">
        <w:rPr>
          <w:rFonts w:ascii="Calibri" w:hAnsi="Calibri" w:cs="Calibri"/>
          <w:bCs/>
          <w:szCs w:val="22"/>
        </w:rPr>
        <w:t>Prof.</w:t>
      </w:r>
      <w:proofErr w:type="gramEnd"/>
      <w:r w:rsidRPr="006E6A4A">
        <w:rPr>
          <w:rFonts w:ascii="Calibri" w:hAnsi="Calibri" w:cs="Calibri"/>
          <w:bCs/>
          <w:szCs w:val="22"/>
        </w:rPr>
        <w:t xml:space="preserve"> Martin Kreidl, PhD. (tel. 549 495 890, </w:t>
      </w:r>
      <w:hyperlink r:id="rId30" w:history="1">
        <w:r w:rsidRPr="006E6A4A">
          <w:rPr>
            <w:rStyle w:val="Hypertextovodkaz"/>
            <w:rFonts w:ascii="Calibri" w:hAnsi="Calibri" w:cs="Calibri"/>
            <w:bCs/>
            <w:szCs w:val="22"/>
          </w:rPr>
          <w:t>kreidlm@fss.muni.cz</w:t>
        </w:r>
      </w:hyperlink>
      <w:r w:rsidRPr="006E6A4A">
        <w:rPr>
          <w:rFonts w:ascii="Calibri" w:hAnsi="Calibri" w:cs="Calibri"/>
          <w:bCs/>
          <w:szCs w:val="22"/>
        </w:rPr>
        <w:t xml:space="preserve">) </w:t>
      </w:r>
    </w:p>
    <w:p w14:paraId="36390877" w14:textId="4FD7E9B2" w:rsidR="00584B20" w:rsidRPr="006E6A4A" w:rsidRDefault="00584B20">
      <w:pPr>
        <w:jc w:val="both"/>
        <w:rPr>
          <w:sz w:val="28"/>
        </w:rPr>
      </w:pPr>
      <w:r w:rsidRPr="006E6A4A">
        <w:rPr>
          <w:rFonts w:ascii="Calibri" w:hAnsi="Calibri" w:cs="Calibri"/>
          <w:bCs/>
          <w:szCs w:val="22"/>
        </w:rPr>
        <w:t xml:space="preserve">Sekretariát katedry sociologie: Ing. Soňa </w:t>
      </w:r>
      <w:proofErr w:type="spellStart"/>
      <w:r w:rsidRPr="006E6A4A">
        <w:rPr>
          <w:rFonts w:ascii="Calibri" w:hAnsi="Calibri" w:cs="Calibri"/>
          <w:bCs/>
          <w:szCs w:val="22"/>
        </w:rPr>
        <w:t>Enenkelová</w:t>
      </w:r>
      <w:proofErr w:type="spellEnd"/>
      <w:r w:rsidRPr="006E6A4A">
        <w:rPr>
          <w:rFonts w:ascii="Calibri" w:hAnsi="Calibri" w:cs="Calibri"/>
          <w:bCs/>
          <w:szCs w:val="22"/>
        </w:rPr>
        <w:t xml:space="preserve"> (tel. 549 496 913, </w:t>
      </w:r>
      <w:hyperlink r:id="rId31" w:history="1">
        <w:r w:rsidRPr="006E6A4A">
          <w:rPr>
            <w:rStyle w:val="Hypertextovodkaz"/>
            <w:rFonts w:ascii="Calibri" w:hAnsi="Calibri" w:cs="Calibri"/>
            <w:bCs/>
            <w:color w:val="auto"/>
            <w:szCs w:val="22"/>
          </w:rPr>
          <w:t>enenkelo@fss.muni.cz</w:t>
        </w:r>
      </w:hyperlink>
      <w:r w:rsidRPr="006E6A4A">
        <w:rPr>
          <w:rFonts w:ascii="Calibri" w:hAnsi="Calibri" w:cs="Calibri"/>
          <w:bCs/>
          <w:szCs w:val="22"/>
        </w:rPr>
        <w:t>)</w:t>
      </w:r>
    </w:p>
    <w:p w14:paraId="450693EC" w14:textId="4E0F8371" w:rsidR="00584B20" w:rsidRPr="006E6A4A" w:rsidRDefault="00614480">
      <w:pPr>
        <w:jc w:val="both"/>
        <w:rPr>
          <w:sz w:val="28"/>
        </w:rPr>
      </w:pPr>
      <w:r w:rsidRPr="006E6A4A">
        <w:rPr>
          <w:rFonts w:ascii="Calibri" w:hAnsi="Calibri" w:cs="Calibri"/>
          <w:bCs/>
          <w:szCs w:val="22"/>
        </w:rPr>
        <w:t>Koordinátorka doktorského studia</w:t>
      </w:r>
      <w:r w:rsidR="00584B20" w:rsidRPr="006E6A4A">
        <w:rPr>
          <w:rFonts w:ascii="Calibri" w:hAnsi="Calibri" w:cs="Calibri"/>
          <w:bCs/>
          <w:szCs w:val="22"/>
        </w:rPr>
        <w:t xml:space="preserve">: </w:t>
      </w:r>
      <w:r w:rsidR="00584B20" w:rsidRPr="001C2C76">
        <w:rPr>
          <w:rFonts w:ascii="Calibri" w:hAnsi="Calibri" w:cs="Calibri"/>
          <w:bCs/>
          <w:szCs w:val="22"/>
        </w:rPr>
        <w:t xml:space="preserve">Mgr. </w:t>
      </w:r>
      <w:r w:rsidR="00952F01" w:rsidRPr="001C2C76">
        <w:rPr>
          <w:rFonts w:ascii="Calibri" w:hAnsi="Calibri" w:cs="Calibri"/>
          <w:bCs/>
          <w:szCs w:val="22"/>
        </w:rPr>
        <w:t>Kateřina Čanigová</w:t>
      </w:r>
      <w:r w:rsidRPr="001C2C76">
        <w:rPr>
          <w:rFonts w:ascii="Calibri" w:hAnsi="Calibri" w:cs="Calibri"/>
          <w:bCs/>
          <w:szCs w:val="22"/>
        </w:rPr>
        <w:t xml:space="preserve"> </w:t>
      </w:r>
      <w:r w:rsidR="00584B20" w:rsidRPr="001C2C76">
        <w:rPr>
          <w:rFonts w:ascii="Calibri" w:hAnsi="Calibri" w:cs="Calibri"/>
          <w:bCs/>
          <w:szCs w:val="22"/>
        </w:rPr>
        <w:t>(</w:t>
      </w:r>
      <w:r w:rsidR="00952F01" w:rsidRPr="00952F01">
        <w:rPr>
          <w:rFonts w:ascii="Calibri" w:hAnsi="Calibri" w:cs="Calibri"/>
          <w:bCs/>
          <w:szCs w:val="22"/>
        </w:rPr>
        <w:t>427329@mail.muni.cz</w:t>
      </w:r>
      <w:r w:rsidR="00584B20" w:rsidRPr="001C2C76">
        <w:rPr>
          <w:rFonts w:ascii="Calibri" w:hAnsi="Calibri" w:cs="Calibri"/>
          <w:bCs/>
          <w:szCs w:val="22"/>
        </w:rPr>
        <w:t>)</w:t>
      </w:r>
    </w:p>
    <w:p w14:paraId="2865A4A5" w14:textId="77777777" w:rsidR="00584B20" w:rsidRPr="006E6A4A" w:rsidRDefault="00584B20">
      <w:pPr>
        <w:spacing w:before="120"/>
        <w:jc w:val="both"/>
        <w:rPr>
          <w:sz w:val="28"/>
        </w:rPr>
      </w:pPr>
      <w:r w:rsidRPr="006E6A4A">
        <w:rPr>
          <w:rFonts w:ascii="Calibri" w:hAnsi="Calibri" w:cs="Calibri"/>
          <w:b/>
          <w:bCs/>
          <w:szCs w:val="22"/>
        </w:rPr>
        <w:t>INFORMACE</w:t>
      </w:r>
    </w:p>
    <w:p w14:paraId="5E6A1499" w14:textId="292D4189" w:rsidR="00584B20" w:rsidRPr="006E6A4A" w:rsidRDefault="00584B20">
      <w:pPr>
        <w:jc w:val="both"/>
        <w:rPr>
          <w:rFonts w:ascii="Calibri" w:hAnsi="Calibri" w:cs="Calibri"/>
          <w:bCs/>
          <w:szCs w:val="22"/>
        </w:rPr>
      </w:pPr>
      <w:r w:rsidRPr="006E6A4A">
        <w:rPr>
          <w:rFonts w:ascii="Calibri" w:hAnsi="Calibri" w:cs="Calibri"/>
          <w:bCs/>
          <w:szCs w:val="22"/>
        </w:rPr>
        <w:t xml:space="preserve">Katedra sociologie: </w:t>
      </w:r>
      <w:hyperlink r:id="rId32" w:history="1">
        <w:r w:rsidRPr="006E6A4A">
          <w:rPr>
            <w:rStyle w:val="Hypertextovodkaz"/>
            <w:rFonts w:ascii="Calibri" w:hAnsi="Calibri" w:cs="Calibri"/>
            <w:bCs/>
            <w:color w:val="auto"/>
            <w:szCs w:val="22"/>
          </w:rPr>
          <w:t>http://soc.fss.muni.cz/</w:t>
        </w:r>
      </w:hyperlink>
    </w:p>
    <w:p w14:paraId="26A51670" w14:textId="77777777" w:rsidR="00584B20" w:rsidRPr="006E6A4A" w:rsidRDefault="00584B20">
      <w:pPr>
        <w:jc w:val="both"/>
        <w:rPr>
          <w:sz w:val="28"/>
        </w:rPr>
      </w:pPr>
      <w:r w:rsidRPr="006E6A4A">
        <w:rPr>
          <w:rFonts w:ascii="Calibri" w:hAnsi="Calibri" w:cs="Calibri"/>
          <w:bCs/>
          <w:szCs w:val="22"/>
        </w:rPr>
        <w:t xml:space="preserve">Doktorské studium sociologie (stránky katedry sociologie): </w:t>
      </w:r>
      <w:r w:rsidRPr="006E6A4A">
        <w:rPr>
          <w:rStyle w:val="Hypertextovodkaz"/>
          <w:rFonts w:ascii="Calibri" w:hAnsi="Calibri" w:cs="Calibri"/>
          <w:bCs/>
          <w:szCs w:val="22"/>
        </w:rPr>
        <w:t>http://soc.fss.muni.cz/studies/phd_studies</w:t>
      </w:r>
    </w:p>
    <w:p w14:paraId="265A8CE6" w14:textId="77777777" w:rsidR="00584B20" w:rsidRPr="006E6A4A" w:rsidRDefault="00584B20">
      <w:pPr>
        <w:jc w:val="both"/>
        <w:rPr>
          <w:rFonts w:ascii="Calibri" w:hAnsi="Calibri" w:cs="Calibri"/>
          <w:sz w:val="28"/>
        </w:rPr>
      </w:pPr>
    </w:p>
    <w:p w14:paraId="7ADC0E98" w14:textId="4837DF83" w:rsidR="00584B20" w:rsidRPr="006E6A4A" w:rsidRDefault="00584B20">
      <w:pPr>
        <w:rPr>
          <w:rFonts w:ascii="Calibri" w:hAnsi="Calibri" w:cs="Calibri"/>
          <w:bCs/>
          <w:szCs w:val="22"/>
        </w:rPr>
      </w:pPr>
      <w:r w:rsidRPr="006E6A4A">
        <w:rPr>
          <w:rFonts w:ascii="Calibri" w:hAnsi="Calibri" w:cs="Calibri"/>
          <w:bCs/>
          <w:szCs w:val="22"/>
        </w:rPr>
        <w:t xml:space="preserve">Informace o přijímacím řízení do doktorského studia:   </w:t>
      </w:r>
      <w:hyperlink r:id="rId33" w:history="1">
        <w:r w:rsidRPr="006E6A4A">
          <w:rPr>
            <w:rStyle w:val="Hypertextovodkaz"/>
            <w:rFonts w:ascii="Calibri" w:hAnsi="Calibri" w:cs="Calibri"/>
            <w:bCs/>
            <w:color w:val="auto"/>
            <w:szCs w:val="22"/>
          </w:rPr>
          <w:t>http://www.fss.muni.cz/admission/application_and_admission/phd</w:t>
        </w:r>
      </w:hyperlink>
    </w:p>
    <w:p w14:paraId="6728E284" w14:textId="22868E04" w:rsidR="00584B20" w:rsidRPr="006E6A4A" w:rsidRDefault="00584B20">
      <w:pPr>
        <w:jc w:val="both"/>
        <w:rPr>
          <w:sz w:val="28"/>
        </w:rPr>
      </w:pPr>
      <w:r w:rsidRPr="006E6A4A">
        <w:rPr>
          <w:rFonts w:ascii="Calibri" w:hAnsi="Calibri" w:cs="Calibri"/>
          <w:bCs/>
          <w:szCs w:val="22"/>
        </w:rPr>
        <w:t xml:space="preserve">Studijní a zkušební řád doktorského studia na MU: </w:t>
      </w:r>
      <w:hyperlink r:id="rId34" w:history="1">
        <w:r w:rsidR="00614480" w:rsidRPr="006E6A4A">
          <w:rPr>
            <w:rStyle w:val="Hypertextovodkaz"/>
            <w:rFonts w:ascii="Calibri" w:hAnsi="Calibri" w:cs="Calibri"/>
            <w:bCs/>
            <w:szCs w:val="22"/>
          </w:rPr>
          <w:t>https://www.muni.cz/o-univerzite/uredni-deska/studijni-a-zkusebni-rad-mu</w:t>
        </w:r>
      </w:hyperlink>
      <w:r w:rsidR="00614480" w:rsidRPr="006E6A4A">
        <w:rPr>
          <w:rStyle w:val="Hypertextovodkaz"/>
          <w:rFonts w:ascii="Calibri" w:hAnsi="Calibri" w:cs="Calibri"/>
          <w:bCs/>
          <w:color w:val="auto"/>
          <w:szCs w:val="22"/>
        </w:rPr>
        <w:t xml:space="preserve"> </w:t>
      </w:r>
    </w:p>
    <w:p w14:paraId="2686C130" w14:textId="77777777" w:rsidR="00584B20" w:rsidRPr="006E6A4A" w:rsidRDefault="00584B20">
      <w:pPr>
        <w:jc w:val="both"/>
        <w:rPr>
          <w:sz w:val="28"/>
        </w:rPr>
      </w:pPr>
    </w:p>
    <w:p w14:paraId="1AAE231C" w14:textId="77777777" w:rsidR="00584B20" w:rsidRPr="006E6A4A" w:rsidRDefault="00584B20">
      <w:pPr>
        <w:jc w:val="both"/>
        <w:rPr>
          <w:sz w:val="28"/>
        </w:rPr>
      </w:pPr>
      <w:r w:rsidRPr="006E6A4A">
        <w:rPr>
          <w:rFonts w:ascii="Calibri" w:hAnsi="Calibri" w:cs="Calibri"/>
          <w:b/>
          <w:bCs/>
          <w:szCs w:val="22"/>
        </w:rPr>
        <w:t xml:space="preserve">Kruhy: </w:t>
      </w:r>
    </w:p>
    <w:p w14:paraId="2585A664" w14:textId="77777777" w:rsidR="00584B20" w:rsidRPr="006E6A4A" w:rsidRDefault="00584B20">
      <w:pPr>
        <w:jc w:val="both"/>
        <w:rPr>
          <w:sz w:val="28"/>
        </w:rPr>
      </w:pPr>
      <w:r w:rsidRPr="006E6A4A">
        <w:rPr>
          <w:rFonts w:ascii="Calibri" w:hAnsi="Calibri" w:cs="Calibri"/>
          <w:bCs/>
          <w:szCs w:val="22"/>
        </w:rPr>
        <w:t xml:space="preserve">IS → Setkávání → Kruhy → Sociology </w:t>
      </w:r>
      <w:proofErr w:type="spellStart"/>
      <w:r w:rsidRPr="006E6A4A">
        <w:rPr>
          <w:rFonts w:ascii="Calibri" w:hAnsi="Calibri" w:cs="Calibri"/>
          <w:bCs/>
          <w:szCs w:val="22"/>
        </w:rPr>
        <w:t>Doctoral</w:t>
      </w:r>
      <w:proofErr w:type="spellEnd"/>
      <w:r w:rsidRPr="006E6A4A">
        <w:rPr>
          <w:rFonts w:ascii="Calibri" w:hAnsi="Calibri" w:cs="Calibri"/>
          <w:bCs/>
          <w:szCs w:val="22"/>
        </w:rPr>
        <w:t xml:space="preserve"> Program</w:t>
      </w:r>
    </w:p>
    <w:p w14:paraId="134D0D2B" w14:textId="77777777" w:rsidR="00584B20" w:rsidRPr="006E6A4A" w:rsidRDefault="00584B20">
      <w:pPr>
        <w:jc w:val="both"/>
        <w:rPr>
          <w:rFonts w:ascii="Calibri" w:hAnsi="Calibri" w:cs="Calibri"/>
          <w:bCs/>
          <w:szCs w:val="22"/>
        </w:rPr>
      </w:pPr>
    </w:p>
    <w:p w14:paraId="0DFEDF00" w14:textId="77777777" w:rsidR="00584B20" w:rsidRPr="006E6A4A" w:rsidRDefault="00584B20">
      <w:pPr>
        <w:jc w:val="both"/>
        <w:rPr>
          <w:rFonts w:ascii="Calibri" w:hAnsi="Calibri" w:cs="Calibri"/>
          <w:b/>
          <w:bCs/>
          <w:szCs w:val="22"/>
        </w:rPr>
      </w:pPr>
    </w:p>
    <w:p w14:paraId="05BDB535" w14:textId="0C69C82B" w:rsidR="00584B20" w:rsidRPr="006E6A4A" w:rsidRDefault="00584B20">
      <w:pPr>
        <w:jc w:val="both"/>
        <w:rPr>
          <w:sz w:val="28"/>
        </w:rPr>
      </w:pPr>
      <w:r w:rsidRPr="006E6A4A">
        <w:rPr>
          <w:rFonts w:ascii="Calibri" w:hAnsi="Calibri" w:cs="Calibri"/>
          <w:b/>
          <w:bCs/>
          <w:szCs w:val="22"/>
        </w:rPr>
        <w:t xml:space="preserve">Dokument </w:t>
      </w:r>
      <w:r w:rsidRPr="006F1A11">
        <w:rPr>
          <w:rFonts w:ascii="Calibri" w:hAnsi="Calibri" w:cs="Calibri"/>
          <w:b/>
          <w:bCs/>
          <w:szCs w:val="22"/>
        </w:rPr>
        <w:t xml:space="preserve">revidovaný k </w:t>
      </w:r>
      <w:r w:rsidR="00224A56">
        <w:rPr>
          <w:rFonts w:ascii="Calibri" w:hAnsi="Calibri" w:cs="Calibri"/>
          <w:b/>
          <w:bCs/>
          <w:szCs w:val="22"/>
        </w:rPr>
        <w:t>4</w:t>
      </w:r>
      <w:r w:rsidRPr="006B2B48">
        <w:rPr>
          <w:rFonts w:ascii="Calibri" w:hAnsi="Calibri" w:cs="Calibri"/>
          <w:b/>
          <w:bCs/>
          <w:szCs w:val="22"/>
        </w:rPr>
        <w:t>.</w:t>
      </w:r>
      <w:r w:rsidR="001C2C76" w:rsidRPr="006B2B48">
        <w:rPr>
          <w:rFonts w:ascii="Calibri" w:hAnsi="Calibri" w:cs="Calibri"/>
          <w:b/>
          <w:bCs/>
          <w:szCs w:val="22"/>
        </w:rPr>
        <w:t xml:space="preserve"> </w:t>
      </w:r>
      <w:r w:rsidR="00641BEC">
        <w:rPr>
          <w:rFonts w:ascii="Calibri" w:hAnsi="Calibri" w:cs="Calibri"/>
          <w:b/>
          <w:bCs/>
          <w:szCs w:val="22"/>
        </w:rPr>
        <w:t>1</w:t>
      </w:r>
      <w:r w:rsidR="00224A56">
        <w:rPr>
          <w:rFonts w:ascii="Calibri" w:hAnsi="Calibri" w:cs="Calibri"/>
          <w:b/>
          <w:bCs/>
          <w:szCs w:val="22"/>
        </w:rPr>
        <w:t>1</w:t>
      </w:r>
      <w:r w:rsidRPr="006B2B48">
        <w:rPr>
          <w:rFonts w:ascii="Calibri" w:hAnsi="Calibri" w:cs="Calibri"/>
          <w:b/>
          <w:bCs/>
          <w:szCs w:val="22"/>
        </w:rPr>
        <w:t>.</w:t>
      </w:r>
      <w:r w:rsidR="001C2C76" w:rsidRPr="006B2B48">
        <w:rPr>
          <w:rFonts w:ascii="Calibri" w:hAnsi="Calibri" w:cs="Calibri"/>
          <w:b/>
          <w:bCs/>
          <w:szCs w:val="22"/>
        </w:rPr>
        <w:t xml:space="preserve"> </w:t>
      </w:r>
      <w:r w:rsidRPr="006B2B48">
        <w:rPr>
          <w:rFonts w:ascii="Calibri" w:hAnsi="Calibri" w:cs="Calibri"/>
          <w:b/>
          <w:bCs/>
          <w:szCs w:val="22"/>
        </w:rPr>
        <w:t>201</w:t>
      </w:r>
      <w:r w:rsidR="00392753" w:rsidRPr="006B2B48">
        <w:rPr>
          <w:rFonts w:ascii="Calibri" w:hAnsi="Calibri" w:cs="Calibri"/>
          <w:b/>
          <w:bCs/>
          <w:szCs w:val="22"/>
        </w:rPr>
        <w:t>9</w:t>
      </w:r>
    </w:p>
    <w:p w14:paraId="7E523C41" w14:textId="77777777" w:rsidR="00584B20" w:rsidRDefault="00584B20">
      <w:pPr>
        <w:spacing w:line="360" w:lineRule="auto"/>
        <w:jc w:val="both"/>
        <w:rPr>
          <w:rFonts w:ascii="Calibri" w:hAnsi="Calibri"/>
        </w:rPr>
      </w:pPr>
    </w:p>
    <w:p w14:paraId="33DE7403" w14:textId="77777777" w:rsidR="00584B20" w:rsidRDefault="00584B20">
      <w:pPr>
        <w:spacing w:line="360" w:lineRule="auto"/>
        <w:jc w:val="both"/>
        <w:rPr>
          <w:rFonts w:ascii="Calibri" w:hAnsi="Calibri"/>
        </w:rPr>
      </w:pPr>
    </w:p>
    <w:p w14:paraId="6932B0C9" w14:textId="03F9109A" w:rsidR="00584B20" w:rsidRDefault="00584B20">
      <w:pPr>
        <w:spacing w:line="360" w:lineRule="auto"/>
        <w:jc w:val="both"/>
      </w:pPr>
    </w:p>
    <w:sectPr w:rsidR="00584B20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361" w:right="1134" w:bottom="1134" w:left="1247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6726C" w14:textId="77777777" w:rsidR="003F066D" w:rsidRDefault="003F066D">
      <w:r>
        <w:separator/>
      </w:r>
    </w:p>
  </w:endnote>
  <w:endnote w:type="continuationSeparator" w:id="0">
    <w:p w14:paraId="563F03BC" w14:textId="77777777" w:rsidR="003F066D" w:rsidRDefault="003F0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OpenSymbol">
    <w:altName w:val="Arial"/>
    <w:charset w:val="02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ans">
    <w:altName w:val="Calibri"/>
    <w:charset w:val="01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D34E7" w14:textId="77777777" w:rsidR="00224A56" w:rsidRDefault="00224A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E5A71" w14:textId="09A66C2D" w:rsidR="00224A56" w:rsidRPr="00514946" w:rsidRDefault="00224A56">
    <w:pPr>
      <w:pStyle w:val="Zpat"/>
      <w:ind w:right="360"/>
      <w:jc w:val="center"/>
      <w:rPr>
        <w:rFonts w:asciiTheme="minorHAnsi" w:hAnsiTheme="minorHAnsi" w:cstheme="minorHAnsi"/>
        <w:sz w:val="20"/>
      </w:rPr>
    </w:pPr>
    <w:r w:rsidRPr="00514946">
      <w:rPr>
        <w:rFonts w:asciiTheme="minorHAnsi" w:hAnsiTheme="minorHAnsi" w:cstheme="minorHAnsi"/>
        <w:sz w:val="20"/>
      </w:rPr>
      <w:fldChar w:fldCharType="begin"/>
    </w:r>
    <w:r w:rsidRPr="00514946">
      <w:rPr>
        <w:rFonts w:asciiTheme="minorHAnsi" w:hAnsiTheme="minorHAnsi" w:cstheme="minorHAnsi"/>
        <w:sz w:val="20"/>
      </w:rPr>
      <w:instrText xml:space="preserve"> PAGE </w:instrText>
    </w:r>
    <w:r w:rsidRPr="00514946">
      <w:rPr>
        <w:rFonts w:asciiTheme="minorHAnsi" w:hAnsiTheme="minorHAnsi" w:cstheme="minorHAnsi"/>
        <w:sz w:val="20"/>
      </w:rPr>
      <w:fldChar w:fldCharType="separate"/>
    </w:r>
    <w:r>
      <w:rPr>
        <w:rFonts w:asciiTheme="minorHAnsi" w:hAnsiTheme="minorHAnsi" w:cstheme="minorHAnsi"/>
        <w:noProof/>
        <w:sz w:val="20"/>
      </w:rPr>
      <w:t>7</w:t>
    </w:r>
    <w:r w:rsidRPr="00514946">
      <w:rPr>
        <w:rFonts w:asciiTheme="minorHAnsi" w:hAnsiTheme="minorHAnsi" w:cstheme="minorHAnsi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C72B3" w14:textId="77777777" w:rsidR="00224A56" w:rsidRDefault="00224A56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C01FA" w14:textId="77777777" w:rsidR="00224A56" w:rsidRDefault="00224A5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28E1B" w14:textId="0DC5A7BB" w:rsidR="00224A56" w:rsidRDefault="00224A56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9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E6E10" w14:textId="77777777" w:rsidR="00224A56" w:rsidRDefault="00224A56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0846F" w14:textId="77777777" w:rsidR="00224A56" w:rsidRDefault="00224A56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2B21B" w14:textId="1E9C6EB3" w:rsidR="00224A56" w:rsidRPr="00472DA8" w:rsidRDefault="00224A56">
    <w:pPr>
      <w:pStyle w:val="Zpat"/>
      <w:jc w:val="center"/>
      <w:rPr>
        <w:rFonts w:asciiTheme="minorHAnsi" w:hAnsiTheme="minorHAnsi" w:cstheme="minorHAnsi"/>
        <w:sz w:val="22"/>
      </w:rPr>
    </w:pPr>
    <w:r w:rsidRPr="00472DA8">
      <w:rPr>
        <w:rFonts w:asciiTheme="minorHAnsi" w:hAnsiTheme="minorHAnsi" w:cstheme="minorHAnsi"/>
        <w:sz w:val="22"/>
      </w:rPr>
      <w:fldChar w:fldCharType="begin"/>
    </w:r>
    <w:r w:rsidRPr="00472DA8">
      <w:rPr>
        <w:rFonts w:asciiTheme="minorHAnsi" w:hAnsiTheme="minorHAnsi" w:cstheme="minorHAnsi"/>
        <w:sz w:val="22"/>
      </w:rPr>
      <w:instrText xml:space="preserve"> PAGE </w:instrText>
    </w:r>
    <w:r w:rsidRPr="00472DA8">
      <w:rPr>
        <w:rFonts w:asciiTheme="minorHAnsi" w:hAnsiTheme="minorHAnsi" w:cstheme="minorHAnsi"/>
        <w:sz w:val="22"/>
      </w:rPr>
      <w:fldChar w:fldCharType="separate"/>
    </w:r>
    <w:r>
      <w:rPr>
        <w:rFonts w:asciiTheme="minorHAnsi" w:hAnsiTheme="minorHAnsi" w:cstheme="minorHAnsi"/>
        <w:noProof/>
        <w:sz w:val="22"/>
      </w:rPr>
      <w:t>16</w:t>
    </w:r>
    <w:r w:rsidRPr="00472DA8">
      <w:rPr>
        <w:rFonts w:asciiTheme="minorHAnsi" w:hAnsiTheme="minorHAnsi" w:cstheme="minorHAnsi"/>
        <w:sz w:val="22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6D7CD" w14:textId="77777777" w:rsidR="00224A56" w:rsidRDefault="00224A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543B7" w14:textId="77777777" w:rsidR="003F066D" w:rsidRDefault="003F066D">
      <w:r>
        <w:separator/>
      </w:r>
    </w:p>
  </w:footnote>
  <w:footnote w:type="continuationSeparator" w:id="0">
    <w:p w14:paraId="612D562D" w14:textId="77777777" w:rsidR="003F066D" w:rsidRDefault="003F066D">
      <w:r>
        <w:continuationSeparator/>
      </w:r>
    </w:p>
  </w:footnote>
  <w:footnote w:id="1">
    <w:p w14:paraId="44EE21B6" w14:textId="188E692A" w:rsidR="00224A56" w:rsidRPr="009E4BCD" w:rsidRDefault="00224A56" w:rsidP="00384CE4">
      <w:pPr>
        <w:spacing w:after="60"/>
        <w:jc w:val="both"/>
        <w:rPr>
          <w:sz w:val="20"/>
          <w:szCs w:val="20"/>
        </w:rPr>
      </w:pPr>
      <w:r w:rsidRPr="009E4BCD">
        <w:rPr>
          <w:rStyle w:val="FootnoteCharacters"/>
          <w:rFonts w:ascii="Calibri" w:hAnsi="Calibri"/>
          <w:sz w:val="20"/>
          <w:szCs w:val="20"/>
        </w:rPr>
        <w:footnoteRef/>
      </w:r>
      <w:r w:rsidRPr="009E4BCD">
        <w:rPr>
          <w:sz w:val="20"/>
          <w:szCs w:val="20"/>
        </w:rPr>
        <w:t xml:space="preserve"> </w:t>
      </w:r>
      <w:r w:rsidRPr="009E4BCD">
        <w:rPr>
          <w:rFonts w:ascii="Calibri" w:hAnsi="Calibri" w:cs="Calibri"/>
          <w:sz w:val="20"/>
          <w:szCs w:val="20"/>
        </w:rPr>
        <w:t>Pro více informací kontaktujte svého školitele/školitelku a/nebo předsedu oborové rady prof. Martina Kreidla.</w:t>
      </w:r>
    </w:p>
  </w:footnote>
  <w:footnote w:id="2">
    <w:p w14:paraId="11CC7AC2" w14:textId="51462A04" w:rsidR="00224A56" w:rsidRPr="00C75A2A" w:rsidRDefault="00224A56" w:rsidP="00384CE4">
      <w:pPr>
        <w:pStyle w:val="Textpoznpodarou"/>
        <w:jc w:val="both"/>
      </w:pPr>
      <w:r w:rsidRPr="00C75A2A">
        <w:rPr>
          <w:rStyle w:val="Znakapoznpodarou"/>
          <w:rFonts w:asciiTheme="minorHAnsi" w:hAnsiTheme="minorHAnsi" w:cstheme="minorHAnsi"/>
        </w:rPr>
        <w:footnoteRef/>
      </w:r>
      <w:r w:rsidRPr="00C75A2A">
        <w:t xml:space="preserve"> V odůvodněných případech </w:t>
      </w:r>
      <w:r>
        <w:t xml:space="preserve">lze souvislou měsíční stáž nahradit několika kratšími pobyty (registrovanými obvykle pod kódem </w:t>
      </w:r>
      <w:r w:rsidRPr="00952871">
        <w:t>FSS</w:t>
      </w:r>
      <w:r w:rsidRPr="00952F01">
        <w:t>d0</w:t>
      </w:r>
      <w:r w:rsidRPr="00952871">
        <w:t>910</w:t>
      </w:r>
      <w:r>
        <w:t xml:space="preserve">), případně lze tuto povinnost prominout </w:t>
      </w:r>
      <w:r w:rsidRPr="00C75A2A">
        <w:t>(</w:t>
      </w:r>
      <w:r w:rsidRPr="00C75A2A">
        <w:rPr>
          <w:rFonts w:eastAsia="Times New Roman"/>
        </w:rPr>
        <w:t>tento postup podléhá předchozímu schválení oborovou radou).</w:t>
      </w:r>
      <w:r>
        <w:rPr>
          <w:rFonts w:eastAsia="Times New Roman"/>
        </w:rPr>
        <w:t xml:space="preserve"> Fakulta podporuje doktorské studující na stážích speciálním mobilitním stipendiem (viz </w:t>
      </w:r>
      <w:hyperlink r:id="rId1" w:history="1">
        <w:r w:rsidRPr="001F6B31">
          <w:rPr>
            <w:rStyle w:val="Hypertextovodkaz"/>
            <w:rFonts w:asciiTheme="minorHAnsi" w:eastAsia="Times New Roman" w:hAnsiTheme="minorHAnsi" w:cstheme="minorHAnsi"/>
          </w:rPr>
          <w:t>https://www.fss.muni.cz/students/scholarships/faculty_scholarships?lang=cs</w:t>
        </w:r>
      </w:hyperlink>
      <w:r>
        <w:rPr>
          <w:rFonts w:eastAsia="Times New Roman"/>
        </w:rPr>
        <w:t xml:space="preserve">). </w:t>
      </w:r>
    </w:p>
  </w:footnote>
  <w:footnote w:id="3">
    <w:p w14:paraId="11D63F30" w14:textId="2168848F" w:rsidR="00224A56" w:rsidRDefault="00224A56" w:rsidP="00384CE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Zapisuje se vždy v průběhu prvního semestru studia a je zakončen kolokviem – rozpravou se školitelem nad </w:t>
      </w:r>
      <w:r>
        <w:rPr>
          <w:rFonts w:eastAsia="Times New Roman"/>
        </w:rPr>
        <w:t>rozpracovaným projektem disertační práce.</w:t>
      </w:r>
    </w:p>
  </w:footnote>
  <w:footnote w:id="4">
    <w:p w14:paraId="7CAC0EAA" w14:textId="5F10A14F" w:rsidR="00224A56" w:rsidRPr="00844CA5" w:rsidRDefault="00224A56" w:rsidP="00384CE4">
      <w:pPr>
        <w:pStyle w:val="Textpoznpodarou"/>
        <w:jc w:val="both"/>
      </w:pPr>
      <w:r w:rsidRPr="00844CA5">
        <w:rPr>
          <w:rStyle w:val="Znakapoznpodarou"/>
          <w:rFonts w:asciiTheme="minorHAnsi" w:hAnsiTheme="minorHAnsi" w:cstheme="minorHAnsi"/>
        </w:rPr>
        <w:footnoteRef/>
      </w:r>
      <w:r w:rsidRPr="00844CA5">
        <w:t xml:space="preserve"> Kurz se obvykle vyučuje jen v podzimním semestru.</w:t>
      </w:r>
      <w:r>
        <w:t xml:space="preserve"> Kurz musí být absolvován nejpozději ve 3. semestru studia. </w:t>
      </w:r>
      <w:r w:rsidRPr="005A4457">
        <w:rPr>
          <w:rFonts w:cs="Calibri"/>
        </w:rPr>
        <w:t>Závěrečné kolokvium má podobu</w:t>
      </w:r>
      <w:r w:rsidRPr="005A4457">
        <w:rPr>
          <w:rFonts w:cs="Calibri"/>
          <w:color w:val="000000"/>
        </w:rPr>
        <w:t xml:space="preserve"> obhajoby projektů před hodnotící komisí.</w:t>
      </w:r>
      <w:r>
        <w:rPr>
          <w:rFonts w:cs="Calibri"/>
          <w:color w:val="000000"/>
        </w:rPr>
        <w:t xml:space="preserve"> </w:t>
      </w:r>
      <w:r>
        <w:t>Předchozí úspěšné absolvování kurzu je podmínkou možnosti ucházet se o různá katedrová a fakultní stipendia (mobilitní stipendium, stipendium na úhradu nákladů na disertační výzkum atp.).</w:t>
      </w:r>
    </w:p>
  </w:footnote>
  <w:footnote w:id="5">
    <w:p w14:paraId="1BFB28F6" w14:textId="6E1C7250" w:rsidR="00224A56" w:rsidRDefault="00224A56" w:rsidP="00384CE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Kurz se obvykle vyučuje v jarním semestru. Četba odborných textů a diskuse o nich, </w:t>
      </w:r>
      <w:r w:rsidRPr="006B2B48">
        <w:t xml:space="preserve">slouží </w:t>
      </w:r>
      <w:r>
        <w:t>jako příprava na doktorskou státní zkoušku. Obsah předmětu nemusí být v jednotlivých semestrech totožný.</w:t>
      </w:r>
    </w:p>
  </w:footnote>
  <w:footnote w:id="6">
    <w:p w14:paraId="722979E9" w14:textId="67A5AC92" w:rsidR="00224A56" w:rsidRDefault="00224A56" w:rsidP="00384CE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Kurzy SOCd0104 a SOCd0105 se obvykle vyučují společně a to jen v jarním semestru.</w:t>
      </w:r>
    </w:p>
  </w:footnote>
  <w:footnote w:id="7">
    <w:p w14:paraId="0EB10917" w14:textId="4A24ECF1" w:rsidR="00224A56" w:rsidRPr="000A3B42" w:rsidRDefault="00224A56" w:rsidP="00384CE4">
      <w:pPr>
        <w:pStyle w:val="Nadpis"/>
        <w:spacing w:before="0" w:after="60"/>
        <w:jc w:val="both"/>
        <w:rPr>
          <w:rFonts w:asciiTheme="minorHAnsi" w:hAnsiTheme="minorHAnsi" w:cstheme="minorHAnsi"/>
          <w:sz w:val="20"/>
        </w:rPr>
      </w:pPr>
      <w:r w:rsidRPr="000A3B42">
        <w:rPr>
          <w:rStyle w:val="Znakapoznpodarou"/>
          <w:rFonts w:asciiTheme="minorHAnsi" w:hAnsiTheme="minorHAnsi" w:cstheme="minorHAnsi"/>
          <w:sz w:val="20"/>
        </w:rPr>
        <w:footnoteRef/>
      </w:r>
      <w:r w:rsidRPr="000A3B42">
        <w:rPr>
          <w:rFonts w:asciiTheme="minorHAnsi" w:hAnsiTheme="minorHAnsi" w:cstheme="minorHAnsi"/>
          <w:sz w:val="20"/>
        </w:rPr>
        <w:t xml:space="preserve"> </w:t>
      </w:r>
      <w:r w:rsidRPr="000A3B42">
        <w:rPr>
          <w:rFonts w:asciiTheme="minorHAnsi" w:hAnsiTheme="minorHAnsi" w:cstheme="minorHAnsi"/>
          <w:i/>
          <w:sz w:val="20"/>
        </w:rPr>
        <w:t>FSS</w:t>
      </w:r>
      <w:r>
        <w:rPr>
          <w:rFonts w:asciiTheme="minorHAnsi" w:hAnsiTheme="minorHAnsi" w:cstheme="minorHAnsi"/>
          <w:i/>
          <w:sz w:val="20"/>
        </w:rPr>
        <w:t>d0</w:t>
      </w:r>
      <w:r w:rsidRPr="000A3B42">
        <w:rPr>
          <w:rFonts w:asciiTheme="minorHAnsi" w:hAnsiTheme="minorHAnsi" w:cstheme="minorHAnsi"/>
          <w:i/>
          <w:sz w:val="20"/>
        </w:rPr>
        <w:t>900 Zahraniční výzkumný pobyt</w:t>
      </w:r>
      <w:r w:rsidRPr="000A3B42">
        <w:rPr>
          <w:rFonts w:asciiTheme="minorHAnsi" w:hAnsiTheme="minorHAnsi" w:cstheme="minorHAnsi"/>
          <w:sz w:val="20"/>
        </w:rPr>
        <w:t xml:space="preserve"> </w:t>
      </w:r>
      <w:r w:rsidRPr="000A3B42">
        <w:rPr>
          <w:rFonts w:asciiTheme="minorHAnsi" w:hAnsiTheme="minorHAnsi" w:cstheme="minorHAnsi"/>
          <w:color w:val="000000"/>
          <w:sz w:val="20"/>
        </w:rPr>
        <w:t xml:space="preserve">je určen studentům a studentkám doktorského studia k uznání kreditů získaných v zahraničí během řádně nahlášené celosemestrální studijní stáže – tj. v délce 3 měsíců a více. </w:t>
      </w:r>
      <w:r w:rsidRPr="000A3B42">
        <w:rPr>
          <w:rFonts w:asciiTheme="minorHAnsi" w:hAnsiTheme="minorHAnsi" w:cstheme="minorHAnsi"/>
          <w:sz w:val="20"/>
        </w:rPr>
        <w:t xml:space="preserve">Předmět si studující registrují v IS v sekci Stáže a zahraniční pobyty </w:t>
      </w:r>
      <w:hyperlink r:id="rId2" w:history="1">
        <w:r w:rsidRPr="000A3B42">
          <w:rPr>
            <w:rStyle w:val="Hypertextovodkaz"/>
            <w:rFonts w:asciiTheme="minorHAnsi" w:hAnsiTheme="minorHAnsi" w:cstheme="minorHAnsi"/>
            <w:sz w:val="20"/>
          </w:rPr>
          <w:t>https://is.muni.cz/auth/pers/studijni_pobyt.pl</w:t>
        </w:r>
      </w:hyperlink>
      <w:r w:rsidRPr="000A3B42">
        <w:rPr>
          <w:rFonts w:asciiTheme="minorHAnsi" w:hAnsiTheme="minorHAnsi" w:cstheme="minorHAnsi"/>
          <w:sz w:val="20"/>
        </w:rPr>
        <w:t>.</w:t>
      </w:r>
    </w:p>
  </w:footnote>
  <w:footnote w:id="8">
    <w:p w14:paraId="0432DC9F" w14:textId="744F37A8" w:rsidR="00224A56" w:rsidRPr="005A4457" w:rsidRDefault="00224A56" w:rsidP="00384CE4">
      <w:pPr>
        <w:pStyle w:val="Textpoznpodarou"/>
        <w:jc w:val="both"/>
        <w:rPr>
          <w:u w:val="single"/>
        </w:rPr>
      </w:pPr>
      <w:r>
        <w:rPr>
          <w:rStyle w:val="Znakapoznpodarou"/>
        </w:rPr>
        <w:footnoteRef/>
      </w:r>
      <w:r>
        <w:t xml:space="preserve"> Předmět lze zapsat </w:t>
      </w:r>
      <w:r>
        <w:rPr>
          <w:u w:val="single"/>
        </w:rPr>
        <w:t>nejdříve v pátém semestru</w:t>
      </w:r>
      <w:r>
        <w:t>. Dř</w:t>
      </w:r>
      <w:r w:rsidRPr="005A4457">
        <w:t>íve pak jen v odůvodněných případech a po předchozím schválení Oborovou radou.</w:t>
      </w:r>
    </w:p>
  </w:footnote>
  <w:footnote w:id="9">
    <w:p w14:paraId="1154A289" w14:textId="1FD8B04A" w:rsidR="00224A56" w:rsidRDefault="00224A56" w:rsidP="00384CE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cs="Calibri"/>
        </w:rPr>
        <w:t>U předmětu Publikace si studenti sami volí počet kreditů podle toho, za jaký typ publikace chtějí zápočet (bližší popis viz informace o předmětu v ISu). Studující si kurz typicky zapisují v okamžiku, kdy je publikace již vydaná.</w:t>
      </w:r>
    </w:p>
  </w:footnote>
  <w:footnote w:id="10">
    <w:p w14:paraId="2EB1A31D" w14:textId="7B9A4042" w:rsidR="00224A56" w:rsidRPr="00727766" w:rsidRDefault="00224A56" w:rsidP="00384CE4">
      <w:pPr>
        <w:pStyle w:val="Textpoznpodarou"/>
        <w:jc w:val="both"/>
        <w:rPr>
          <w:rStyle w:val="Znakapoznpodarou"/>
          <w:vertAlign w:val="baseline"/>
        </w:rPr>
      </w:pPr>
      <w:r w:rsidRPr="00727766">
        <w:rPr>
          <w:rStyle w:val="Znakapoznpodarou"/>
        </w:rPr>
        <w:footnoteRef/>
      </w:r>
      <w:r w:rsidRPr="00727766">
        <w:rPr>
          <w:rStyle w:val="Znakapoznpodarou"/>
          <w:vertAlign w:val="baseline"/>
        </w:rPr>
        <w:t xml:space="preserve"> Stud</w:t>
      </w:r>
      <w:r>
        <w:rPr>
          <w:rStyle w:val="Znakapoznpodarou"/>
          <w:vertAlign w:val="baseline"/>
        </w:rPr>
        <w:t>ující</w:t>
      </w:r>
      <w:r w:rsidRPr="00727766">
        <w:rPr>
          <w:rStyle w:val="Znakapoznpodarou"/>
          <w:vertAlign w:val="baseline"/>
        </w:rPr>
        <w:t xml:space="preserve"> by měl</w:t>
      </w:r>
      <w:r>
        <w:rPr>
          <w:rStyle w:val="Znakapoznpodarou"/>
          <w:vertAlign w:val="baseline"/>
        </w:rPr>
        <w:t>i</w:t>
      </w:r>
      <w:r w:rsidRPr="00727766">
        <w:rPr>
          <w:rStyle w:val="Znakapoznpodarou"/>
          <w:vertAlign w:val="baseline"/>
        </w:rPr>
        <w:t xml:space="preserve"> absolvovat kurz Prezentace na konferenci nejpozději v 7. semestru. Pro získání kreditů musí student/ka prezentovat svůj vlastní </w:t>
      </w:r>
      <w:r>
        <w:rPr>
          <w:rStyle w:val="Znakapoznpodarou"/>
          <w:vertAlign w:val="baseline"/>
        </w:rPr>
        <w:t xml:space="preserve">disertační </w:t>
      </w:r>
      <w:r w:rsidRPr="00727766">
        <w:rPr>
          <w:rStyle w:val="Znakapoznpodarou"/>
          <w:vertAlign w:val="baseline"/>
        </w:rPr>
        <w:t xml:space="preserve">výzkum </w:t>
      </w:r>
      <w:r>
        <w:t>v anglickém jazyce na mezinárodní odborné konferenci</w:t>
      </w:r>
      <w:r>
        <w:rPr>
          <w:rStyle w:val="Znakapoznpodarou"/>
          <w:vertAlign w:val="baseline"/>
        </w:rPr>
        <w:t>.</w:t>
      </w:r>
    </w:p>
  </w:footnote>
  <w:footnote w:id="11">
    <w:p w14:paraId="3E636C0C" w14:textId="35C0CFB5" w:rsidR="00224A56" w:rsidRDefault="00224A56" w:rsidP="00384CE4">
      <w:pPr>
        <w:pStyle w:val="Textpoznpodarou"/>
        <w:jc w:val="both"/>
      </w:pPr>
      <w:r w:rsidRPr="00A23453">
        <w:rPr>
          <w:rStyle w:val="Znakapoznpodarou"/>
        </w:rPr>
        <w:footnoteRef/>
      </w:r>
      <w:r w:rsidRPr="00A23453">
        <w:t xml:space="preserve"> </w:t>
      </w:r>
      <w:r w:rsidRPr="00A23453">
        <w:rPr>
          <w:rFonts w:cs="Calibri"/>
          <w:i/>
          <w:iCs/>
        </w:rPr>
        <w:t>S</w:t>
      </w:r>
      <w:r>
        <w:rPr>
          <w:rFonts w:cs="Calibri"/>
          <w:i/>
          <w:iCs/>
        </w:rPr>
        <w:t>OCd011</w:t>
      </w:r>
      <w:r w:rsidRPr="00A23453">
        <w:rPr>
          <w:rFonts w:cs="Calibri"/>
          <w:i/>
          <w:iCs/>
        </w:rPr>
        <w:t xml:space="preserve"> Veřejná prezentace disertační práce</w:t>
      </w:r>
      <w:r w:rsidRPr="00A23453">
        <w:rPr>
          <w:rFonts w:cs="Calibri"/>
        </w:rPr>
        <w:t xml:space="preserve"> má charakter veřejné přednášky s následnou kritickou rozpravou v rámci </w:t>
      </w:r>
      <w:r>
        <w:rPr>
          <w:rFonts w:cs="Calibri"/>
        </w:rPr>
        <w:t xml:space="preserve">katedrového </w:t>
      </w:r>
      <w:r w:rsidRPr="00A23453">
        <w:rPr>
          <w:rFonts w:cs="Calibri"/>
        </w:rPr>
        <w:t>Badatelského odpoledne. Studující před prezentací předkládá (prostřednictvím odevzdávárny předmětu v ISu tak, aby rukopis byl k dispozici všem členům katedry, Ústavu populačních studií a všem doktorským studujícím) KOMPLETNÍ</w:t>
      </w:r>
      <w:r w:rsidRPr="00A23453">
        <w:rPr>
          <w:rFonts w:cs="Calibri"/>
          <w:bCs/>
        </w:rPr>
        <w:t xml:space="preserve"> rukopis disertační práce. Kurz se zapisuje </w:t>
      </w:r>
      <w:r w:rsidRPr="00A23453">
        <w:rPr>
          <w:rFonts w:cs="Calibri"/>
          <w:bCs/>
          <w:u w:val="single"/>
        </w:rPr>
        <w:t>nejpozději jeden semestr před samotnou obhajobou, tedy obvykle v 7. semestru studia</w:t>
      </w:r>
      <w:r w:rsidRPr="00A23453">
        <w:rPr>
          <w:rFonts w:cs="Calibri"/>
          <w:bCs/>
        </w:rPr>
        <w:t xml:space="preserve">. </w:t>
      </w:r>
      <w:r w:rsidRPr="00A23453">
        <w:rPr>
          <w:rFonts w:eastAsia="Times New Roman" w:cs="Calibri"/>
        </w:rPr>
        <w:t xml:space="preserve">Termín prezentace dohodne studující s katedrou, přičemž prezentace </w:t>
      </w:r>
      <w:r>
        <w:rPr>
          <w:rFonts w:eastAsia="Times New Roman" w:cs="Calibri"/>
        </w:rPr>
        <w:t xml:space="preserve">musí </w:t>
      </w:r>
      <w:r w:rsidRPr="00A23453">
        <w:rPr>
          <w:rFonts w:eastAsia="Times New Roman" w:cs="Calibri"/>
        </w:rPr>
        <w:t xml:space="preserve">proběhnout </w:t>
      </w:r>
      <w:r w:rsidRPr="00A23453">
        <w:rPr>
          <w:rFonts w:eastAsia="Times New Roman" w:cs="Calibri"/>
          <w:color w:val="000000"/>
        </w:rPr>
        <w:t>v době výuky podle harmonogramu akademického roku (ne ve čtecím týdnu).</w:t>
      </w:r>
    </w:p>
  </w:footnote>
  <w:footnote w:id="12">
    <w:p w14:paraId="2128F0E1" w14:textId="6AD6E651" w:rsidR="00224A56" w:rsidRDefault="00224A56" w:rsidP="00384CE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cs="Calibri"/>
        </w:rPr>
        <w:t xml:space="preserve">Povinně volitelný </w:t>
      </w:r>
      <w:r w:rsidRPr="002A3B93">
        <w:rPr>
          <w:rFonts w:cs="Calibri"/>
        </w:rPr>
        <w:t>předmět SOCd0114</w:t>
      </w:r>
      <w:r>
        <w:rPr>
          <w:rFonts w:cs="Calibri"/>
        </w:rPr>
        <w:t xml:space="preserve"> Publikace II. lze zapsat až po absolvování povinného předmětu </w:t>
      </w:r>
      <w:r w:rsidRPr="002A3B93">
        <w:rPr>
          <w:rFonts w:cs="Calibri"/>
        </w:rPr>
        <w:t>SOCd0112</w:t>
      </w:r>
      <w:r>
        <w:rPr>
          <w:rFonts w:cs="Calibri"/>
        </w:rPr>
        <w:t xml:space="preserve"> Publikace.</w:t>
      </w:r>
    </w:p>
  </w:footnote>
  <w:footnote w:id="13">
    <w:p w14:paraId="29480CB0" w14:textId="6B961D1B" w:rsidR="00224A56" w:rsidRDefault="00224A56" w:rsidP="00384CE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Seminář se obvykle koná jednou ročně (v říjnu), k účasti je však třeba se přihlásit s předstihem (obvykle již během jarního semestru); kurz si studující zapisují pouze v případě, že byl jejich příspěvek přijat k prezentaci.</w:t>
      </w:r>
    </w:p>
  </w:footnote>
  <w:footnote w:id="14">
    <w:p w14:paraId="6137FAC2" w14:textId="61CF8330" w:rsidR="00224A56" w:rsidRPr="002654BF" w:rsidRDefault="00224A56" w:rsidP="00384CE4">
      <w:pPr>
        <w:pStyle w:val="Nadpis"/>
        <w:spacing w:before="0" w:after="60"/>
        <w:jc w:val="both"/>
        <w:rPr>
          <w:sz w:val="20"/>
          <w:szCs w:val="22"/>
        </w:rPr>
      </w:pPr>
      <w:r w:rsidRPr="002654BF">
        <w:rPr>
          <w:rStyle w:val="Znakapoznpodarou"/>
          <w:rFonts w:asciiTheme="minorHAnsi" w:hAnsiTheme="minorHAnsi" w:cstheme="minorHAnsi"/>
          <w:sz w:val="20"/>
          <w:szCs w:val="22"/>
        </w:rPr>
        <w:footnoteRef/>
      </w:r>
      <w:r w:rsidRPr="002654BF">
        <w:rPr>
          <w:rFonts w:asciiTheme="minorHAnsi" w:hAnsiTheme="minorHAnsi" w:cstheme="minorHAnsi"/>
          <w:sz w:val="20"/>
          <w:szCs w:val="22"/>
        </w:rPr>
        <w:t xml:space="preserve"> </w:t>
      </w:r>
      <w:r w:rsidRPr="002A3B93">
        <w:rPr>
          <w:rFonts w:asciiTheme="minorHAnsi" w:hAnsiTheme="minorHAnsi" w:cstheme="minorHAnsi"/>
          <w:sz w:val="20"/>
          <w:szCs w:val="22"/>
        </w:rPr>
        <w:t>Řízenou účastí na výuce</w:t>
      </w:r>
      <w:r w:rsidRPr="002654BF">
        <w:rPr>
          <w:rFonts w:asciiTheme="minorHAnsi" w:hAnsiTheme="minorHAnsi" w:cstheme="minorHAnsi"/>
          <w:sz w:val="20"/>
          <w:szCs w:val="22"/>
        </w:rPr>
        <w:t xml:space="preserve"> se rozumí plnohodnotný pod</w:t>
      </w:r>
      <w:r>
        <w:rPr>
          <w:rFonts w:asciiTheme="minorHAnsi" w:hAnsiTheme="minorHAnsi" w:cstheme="minorHAnsi"/>
          <w:sz w:val="20"/>
          <w:szCs w:val="22"/>
        </w:rPr>
        <w:t>íl na výuce v rámci bakalářského studia na katedře</w:t>
      </w:r>
      <w:r w:rsidRPr="002654BF">
        <w:rPr>
          <w:rFonts w:asciiTheme="minorHAnsi" w:hAnsiTheme="minorHAnsi" w:cstheme="minorHAnsi"/>
          <w:sz w:val="20"/>
          <w:szCs w:val="22"/>
        </w:rPr>
        <w:t xml:space="preserve"> sociologie na FSS MU. Podmínkou pro udělení kreditů je plnohodnotná výuka (typu proseminář), poskytování pravidelné zpětné vazby apod. Kurz je hodnocen </w:t>
      </w:r>
      <w:r w:rsidRPr="002654BF">
        <w:rPr>
          <w:rFonts w:asciiTheme="minorHAnsi" w:hAnsiTheme="minorHAnsi" w:cstheme="minorHAnsi"/>
          <w:color w:val="000000"/>
          <w:sz w:val="20"/>
          <w:szCs w:val="22"/>
        </w:rPr>
        <w:t>variabilním počtem kreditů</w:t>
      </w:r>
      <w:r>
        <w:rPr>
          <w:rFonts w:asciiTheme="minorHAnsi" w:hAnsiTheme="minorHAnsi" w:cstheme="minorHAnsi"/>
          <w:color w:val="000000"/>
          <w:sz w:val="20"/>
          <w:szCs w:val="22"/>
        </w:rPr>
        <w:t xml:space="preserve"> podle </w:t>
      </w:r>
      <w:r w:rsidRPr="002654BF">
        <w:rPr>
          <w:rFonts w:asciiTheme="minorHAnsi" w:hAnsiTheme="minorHAnsi" w:cstheme="minorHAnsi"/>
          <w:color w:val="000000"/>
          <w:sz w:val="20"/>
          <w:szCs w:val="22"/>
        </w:rPr>
        <w:t xml:space="preserve">stanoveného rozsahu asistence </w:t>
      </w:r>
      <w:r>
        <w:rPr>
          <w:rFonts w:asciiTheme="minorHAnsi" w:hAnsiTheme="minorHAnsi" w:cstheme="minorHAnsi"/>
          <w:color w:val="000000"/>
          <w:sz w:val="20"/>
          <w:szCs w:val="22"/>
        </w:rPr>
        <w:t>(v souladu se systém ECTS platí, že 1 kredit odpovídá 25 hodinám odvedené práce)</w:t>
      </w:r>
      <w:r w:rsidRPr="002654BF">
        <w:rPr>
          <w:rFonts w:ascii="Calibri" w:hAnsi="Calibri" w:cs="Calibri"/>
          <w:color w:val="000000"/>
          <w:sz w:val="20"/>
          <w:szCs w:val="22"/>
        </w:rPr>
        <w:t>.</w:t>
      </w:r>
    </w:p>
  </w:footnote>
  <w:footnote w:id="15">
    <w:p w14:paraId="5EAC71EC" w14:textId="55F1D1A3" w:rsidR="00224A56" w:rsidRDefault="00224A56" w:rsidP="00384CE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2A3B93">
        <w:rPr>
          <w:i/>
        </w:rPr>
        <w:t>FSSd0910</w:t>
      </w:r>
      <w:r>
        <w:rPr>
          <w:i/>
        </w:rPr>
        <w:t xml:space="preserve"> - Zahraniční výjezd</w:t>
      </w:r>
      <w:r>
        <w:t xml:space="preserve"> je určen studentům a studentkám doktorského studia k uznání kreditů získaných v zahraničí během krátkodobého výjezdu – například letní školy, konference apod.</w:t>
      </w:r>
      <w:r>
        <w:rPr>
          <w:rStyle w:val="apple-converted-space"/>
          <w:rFonts w:cs="Calibri"/>
          <w:color w:val="000000"/>
        </w:rPr>
        <w:t> </w:t>
      </w:r>
      <w:r>
        <w:t xml:space="preserve"> Předmět není nutné předem zapisovat, ale doporučujeme dohodnout se na jeho uznání před odjezdem. O uznání rozhoduje školitel/ka na základě písemné žádosti doložené sylabem předmětu a hodnocením výkonu (stupeň hodnocení a získané kredity), potvrzeným studijním oddělením (ústavem) dané univerzity.  </w:t>
      </w:r>
    </w:p>
  </w:footnote>
  <w:footnote w:id="16">
    <w:p w14:paraId="3C732230" w14:textId="728D452C" w:rsidR="00224A56" w:rsidRPr="00C75A2A" w:rsidRDefault="00224A56" w:rsidP="00726693">
      <w:pPr>
        <w:pStyle w:val="Textpoznpodarou"/>
        <w:jc w:val="both"/>
      </w:pPr>
      <w:r w:rsidRPr="00C75A2A">
        <w:rPr>
          <w:rStyle w:val="Znakapoznpodarou"/>
          <w:rFonts w:asciiTheme="minorHAnsi" w:hAnsiTheme="minorHAnsi" w:cstheme="minorHAnsi"/>
        </w:rPr>
        <w:footnoteRef/>
      </w:r>
      <w:r w:rsidRPr="00C75A2A">
        <w:t xml:space="preserve"> V odůvodněných případech </w:t>
      </w:r>
      <w:r>
        <w:t xml:space="preserve">lze souvislou měsíční stáž nahradit několika kratšími pobyty (registrovanými obvykle pod kódem FSSd0910), případně lze tuto povinnost prominout </w:t>
      </w:r>
      <w:r w:rsidRPr="00C75A2A">
        <w:t>(</w:t>
      </w:r>
      <w:r w:rsidRPr="00C75A2A">
        <w:rPr>
          <w:rFonts w:eastAsia="Times New Roman"/>
        </w:rPr>
        <w:t>tento postup podléhá předchozímu schválení oborovou radou).</w:t>
      </w:r>
      <w:r>
        <w:rPr>
          <w:rFonts w:eastAsia="Times New Roman"/>
        </w:rPr>
        <w:t xml:space="preserve"> Fakulta podporuje doktorské studující na stážích speciálním mobilitním stipendiem (viz </w:t>
      </w:r>
      <w:hyperlink r:id="rId3" w:history="1">
        <w:r w:rsidRPr="001F6B31">
          <w:rPr>
            <w:rStyle w:val="Hypertextovodkaz"/>
            <w:rFonts w:asciiTheme="minorHAnsi" w:eastAsia="Times New Roman" w:hAnsiTheme="minorHAnsi" w:cstheme="minorHAnsi"/>
          </w:rPr>
          <w:t>https://www.fss.muni.cz/students/scholarships/faculty_scholarships?lang=cs</w:t>
        </w:r>
      </w:hyperlink>
      <w:r>
        <w:rPr>
          <w:rFonts w:eastAsia="Times New Roman"/>
        </w:rPr>
        <w:t xml:space="preserve">). </w:t>
      </w:r>
    </w:p>
  </w:footnote>
  <w:footnote w:id="17">
    <w:p w14:paraId="27F35E3C" w14:textId="77777777" w:rsidR="00224A56" w:rsidRDefault="00224A56" w:rsidP="0072669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Zapisuje se vždy v průběhu prvního semestru studia a je zakončen kolokviem – rozpravou se školitelem nad </w:t>
      </w:r>
      <w:r>
        <w:rPr>
          <w:rFonts w:eastAsia="Times New Roman"/>
        </w:rPr>
        <w:t>rozpracovaným projektem disertační práce.</w:t>
      </w:r>
    </w:p>
  </w:footnote>
  <w:footnote w:id="18">
    <w:p w14:paraId="3E72F29F" w14:textId="77777777" w:rsidR="00224A56" w:rsidRPr="00844CA5" w:rsidRDefault="00224A56" w:rsidP="00726693">
      <w:pPr>
        <w:pStyle w:val="Textpoznpodarou"/>
        <w:jc w:val="both"/>
      </w:pPr>
      <w:r w:rsidRPr="00844CA5">
        <w:rPr>
          <w:rStyle w:val="Znakapoznpodarou"/>
          <w:rFonts w:asciiTheme="minorHAnsi" w:hAnsiTheme="minorHAnsi" w:cstheme="minorHAnsi"/>
        </w:rPr>
        <w:footnoteRef/>
      </w:r>
      <w:r w:rsidRPr="00844CA5">
        <w:t xml:space="preserve"> Kurz se obvykle vyučuje jen v podzimním semestru.</w:t>
      </w:r>
      <w:r>
        <w:t xml:space="preserve"> Kurz musí být absolvován nejpozději ve 3. semestru studia. </w:t>
      </w:r>
      <w:r w:rsidRPr="005A4457">
        <w:rPr>
          <w:rFonts w:cs="Calibri"/>
        </w:rPr>
        <w:t>Závěrečné kolokvium má podobu</w:t>
      </w:r>
      <w:r w:rsidRPr="005A4457">
        <w:rPr>
          <w:rFonts w:cs="Calibri"/>
          <w:color w:val="000000"/>
        </w:rPr>
        <w:t xml:space="preserve"> obhajoby projektů před hodnotící komisí.</w:t>
      </w:r>
      <w:r>
        <w:rPr>
          <w:rFonts w:cs="Calibri"/>
          <w:color w:val="000000"/>
        </w:rPr>
        <w:t xml:space="preserve"> </w:t>
      </w:r>
      <w:r>
        <w:t>Předchozí úspěšné absolvování kurzu je podmínkou možnosti ucházet se o různá katedrová a fakultní stipendia (mobilitní stipendium, stipendium na úhradu nákladů na disertační výzkum atp.).</w:t>
      </w:r>
    </w:p>
  </w:footnote>
  <w:footnote w:id="19">
    <w:p w14:paraId="5AD29AE5" w14:textId="6008D15B" w:rsidR="00224A56" w:rsidRDefault="00224A56" w:rsidP="0072669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Kurz se obvykle vyučuje v jarním semestru. Četba odborných textů a diskuse o nich, </w:t>
      </w:r>
      <w:r w:rsidRPr="006B2B48">
        <w:t xml:space="preserve">slouží </w:t>
      </w:r>
      <w:r>
        <w:t>jako příprava na doktorskou státní zkoušku. Obsah předmětu nemusí být v jednotlivých semestrech totožný.</w:t>
      </w:r>
    </w:p>
  </w:footnote>
  <w:footnote w:id="20">
    <w:p w14:paraId="5C8D3AED" w14:textId="75DD2957" w:rsidR="00224A56" w:rsidRDefault="00224A56" w:rsidP="0072669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Kurzy SOCd0104 a SOCd0105 se obvykle vyučují společně, a to jen v jarním semestru.</w:t>
      </w:r>
    </w:p>
  </w:footnote>
  <w:footnote w:id="21">
    <w:p w14:paraId="311A79FA" w14:textId="77777777" w:rsidR="00224A56" w:rsidRPr="000A3B42" w:rsidRDefault="00224A56" w:rsidP="00726693">
      <w:pPr>
        <w:pStyle w:val="Nadpis"/>
        <w:spacing w:before="0" w:after="60"/>
        <w:jc w:val="both"/>
        <w:rPr>
          <w:rFonts w:asciiTheme="minorHAnsi" w:hAnsiTheme="minorHAnsi" w:cstheme="minorHAnsi"/>
          <w:sz w:val="20"/>
        </w:rPr>
      </w:pPr>
      <w:r w:rsidRPr="000A3B42">
        <w:rPr>
          <w:rStyle w:val="Znakapoznpodarou"/>
          <w:rFonts w:asciiTheme="minorHAnsi" w:hAnsiTheme="minorHAnsi" w:cstheme="minorHAnsi"/>
          <w:sz w:val="20"/>
        </w:rPr>
        <w:footnoteRef/>
      </w:r>
      <w:r w:rsidRPr="000A3B42">
        <w:rPr>
          <w:rFonts w:asciiTheme="minorHAnsi" w:hAnsiTheme="minorHAnsi" w:cstheme="minorHAnsi"/>
          <w:sz w:val="20"/>
        </w:rPr>
        <w:t xml:space="preserve"> </w:t>
      </w:r>
      <w:r w:rsidRPr="000A3B42">
        <w:rPr>
          <w:rFonts w:asciiTheme="minorHAnsi" w:hAnsiTheme="minorHAnsi" w:cstheme="minorHAnsi"/>
          <w:i/>
          <w:sz w:val="20"/>
        </w:rPr>
        <w:t>FSS</w:t>
      </w:r>
      <w:r>
        <w:rPr>
          <w:rFonts w:asciiTheme="minorHAnsi" w:hAnsiTheme="minorHAnsi" w:cstheme="minorHAnsi"/>
          <w:i/>
          <w:sz w:val="20"/>
        </w:rPr>
        <w:t>d0</w:t>
      </w:r>
      <w:r w:rsidRPr="000A3B42">
        <w:rPr>
          <w:rFonts w:asciiTheme="minorHAnsi" w:hAnsiTheme="minorHAnsi" w:cstheme="minorHAnsi"/>
          <w:i/>
          <w:sz w:val="20"/>
        </w:rPr>
        <w:t>900 Zahraniční výzkumný pobyt</w:t>
      </w:r>
      <w:r w:rsidRPr="000A3B42">
        <w:rPr>
          <w:rFonts w:asciiTheme="minorHAnsi" w:hAnsiTheme="minorHAnsi" w:cstheme="minorHAnsi"/>
          <w:sz w:val="20"/>
        </w:rPr>
        <w:t xml:space="preserve"> </w:t>
      </w:r>
      <w:r w:rsidRPr="000A3B42">
        <w:rPr>
          <w:rFonts w:asciiTheme="minorHAnsi" w:hAnsiTheme="minorHAnsi" w:cstheme="minorHAnsi"/>
          <w:color w:val="000000"/>
          <w:sz w:val="20"/>
        </w:rPr>
        <w:t xml:space="preserve">je určen studentům a studentkám doktorského studia k uznání kreditů získaných v zahraničí během řádně nahlášené celosemestrální studijní stáže – tj. v délce 3 měsíců a více. </w:t>
      </w:r>
      <w:r w:rsidRPr="000A3B42">
        <w:rPr>
          <w:rFonts w:asciiTheme="minorHAnsi" w:hAnsiTheme="minorHAnsi" w:cstheme="minorHAnsi"/>
          <w:sz w:val="20"/>
        </w:rPr>
        <w:t xml:space="preserve">Předmět si studující registrují v IS v sekci Stáže a zahraniční pobyty </w:t>
      </w:r>
      <w:hyperlink r:id="rId4" w:history="1">
        <w:r w:rsidRPr="000A3B42">
          <w:rPr>
            <w:rStyle w:val="Hypertextovodkaz"/>
            <w:rFonts w:asciiTheme="minorHAnsi" w:hAnsiTheme="minorHAnsi" w:cstheme="minorHAnsi"/>
            <w:sz w:val="20"/>
          </w:rPr>
          <w:t>https://is.muni.cz/auth/pers/studijni_pobyt.pl</w:t>
        </w:r>
      </w:hyperlink>
      <w:r w:rsidRPr="000A3B42">
        <w:rPr>
          <w:rFonts w:asciiTheme="minorHAnsi" w:hAnsiTheme="minorHAnsi" w:cstheme="minorHAnsi"/>
          <w:sz w:val="20"/>
        </w:rPr>
        <w:t>.</w:t>
      </w:r>
    </w:p>
  </w:footnote>
  <w:footnote w:id="22">
    <w:p w14:paraId="5FC64A87" w14:textId="77777777" w:rsidR="00224A56" w:rsidRPr="005A4457" w:rsidRDefault="00224A56" w:rsidP="00726693">
      <w:pPr>
        <w:pStyle w:val="Textpoznpodarou"/>
        <w:jc w:val="both"/>
        <w:rPr>
          <w:u w:val="single"/>
        </w:rPr>
      </w:pPr>
      <w:r>
        <w:rPr>
          <w:rStyle w:val="Znakapoznpodarou"/>
        </w:rPr>
        <w:footnoteRef/>
      </w:r>
      <w:r>
        <w:t xml:space="preserve"> Předmět lze zapsat </w:t>
      </w:r>
      <w:r>
        <w:rPr>
          <w:u w:val="single"/>
        </w:rPr>
        <w:t>nejdříve v pátém semestru</w:t>
      </w:r>
      <w:r>
        <w:t>. Dř</w:t>
      </w:r>
      <w:r w:rsidRPr="005A4457">
        <w:t>íve pak jen v odůvodněných případech a po předchozím schválení Oborovou radou.</w:t>
      </w:r>
    </w:p>
  </w:footnote>
  <w:footnote w:id="23">
    <w:p w14:paraId="55260DA9" w14:textId="77777777" w:rsidR="00224A56" w:rsidRDefault="00224A56" w:rsidP="0072669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cs="Calibri"/>
        </w:rPr>
        <w:t>U předmětu Publikace si studenti sami volí počet kreditů podle toho, za jaký typ publikace chtějí zápočet (bližší popis viz informace o předmětu v ISu). Studující si kurz typicky zapisují v okamžiku, kdy je publikace již vydaná.</w:t>
      </w:r>
    </w:p>
  </w:footnote>
  <w:footnote w:id="24">
    <w:p w14:paraId="2FE6E676" w14:textId="77777777" w:rsidR="00224A56" w:rsidRPr="00727766" w:rsidRDefault="00224A56" w:rsidP="00726693">
      <w:pPr>
        <w:pStyle w:val="Textpoznpodarou"/>
        <w:jc w:val="both"/>
        <w:rPr>
          <w:rStyle w:val="Znakapoznpodarou"/>
          <w:vertAlign w:val="baseline"/>
        </w:rPr>
      </w:pPr>
      <w:r w:rsidRPr="00727766">
        <w:rPr>
          <w:rStyle w:val="Znakapoznpodarou"/>
        </w:rPr>
        <w:footnoteRef/>
      </w:r>
      <w:r w:rsidRPr="00727766">
        <w:rPr>
          <w:rStyle w:val="Znakapoznpodarou"/>
          <w:vertAlign w:val="baseline"/>
        </w:rPr>
        <w:t xml:space="preserve"> Stud</w:t>
      </w:r>
      <w:r>
        <w:rPr>
          <w:rStyle w:val="Znakapoznpodarou"/>
          <w:vertAlign w:val="baseline"/>
        </w:rPr>
        <w:t>ující</w:t>
      </w:r>
      <w:r w:rsidRPr="00727766">
        <w:rPr>
          <w:rStyle w:val="Znakapoznpodarou"/>
          <w:vertAlign w:val="baseline"/>
        </w:rPr>
        <w:t xml:space="preserve"> by měl</w:t>
      </w:r>
      <w:r>
        <w:rPr>
          <w:rStyle w:val="Znakapoznpodarou"/>
          <w:vertAlign w:val="baseline"/>
        </w:rPr>
        <w:t>i</w:t>
      </w:r>
      <w:r w:rsidRPr="00727766">
        <w:rPr>
          <w:rStyle w:val="Znakapoznpodarou"/>
          <w:vertAlign w:val="baseline"/>
        </w:rPr>
        <w:t xml:space="preserve"> absolvovat kurz Prezentace na konferenci nejpozději v 7. semestru. Pro získání kreditů musí student/ka prezentovat svůj vlastní </w:t>
      </w:r>
      <w:r>
        <w:rPr>
          <w:rStyle w:val="Znakapoznpodarou"/>
          <w:vertAlign w:val="baseline"/>
        </w:rPr>
        <w:t xml:space="preserve">disertační </w:t>
      </w:r>
      <w:r w:rsidRPr="00727766">
        <w:rPr>
          <w:rStyle w:val="Znakapoznpodarou"/>
          <w:vertAlign w:val="baseline"/>
        </w:rPr>
        <w:t xml:space="preserve">výzkum </w:t>
      </w:r>
      <w:r>
        <w:t>v anglickém jazyce na mezinárodní odborné konferenci</w:t>
      </w:r>
      <w:r>
        <w:rPr>
          <w:rStyle w:val="Znakapoznpodarou"/>
          <w:vertAlign w:val="baseline"/>
        </w:rPr>
        <w:t>.</w:t>
      </w:r>
    </w:p>
  </w:footnote>
  <w:footnote w:id="25">
    <w:p w14:paraId="4823FD15" w14:textId="18C33135" w:rsidR="00224A56" w:rsidRDefault="00224A56" w:rsidP="00726693">
      <w:pPr>
        <w:pStyle w:val="Textpoznpodarou"/>
        <w:jc w:val="both"/>
      </w:pPr>
      <w:r w:rsidRPr="00A23453">
        <w:rPr>
          <w:rStyle w:val="Znakapoznpodarou"/>
        </w:rPr>
        <w:footnoteRef/>
      </w:r>
      <w:r w:rsidRPr="00A23453">
        <w:t xml:space="preserve"> </w:t>
      </w:r>
      <w:r w:rsidRPr="00A23453">
        <w:rPr>
          <w:rFonts w:cs="Calibri"/>
          <w:i/>
          <w:iCs/>
        </w:rPr>
        <w:t>SOC</w:t>
      </w:r>
      <w:del w:id="6" w:author="Stanislava Tichá" w:date="2019-11-04T08:26:00Z">
        <w:r w:rsidRPr="00A23453" w:rsidDel="00F963CB">
          <w:rPr>
            <w:rFonts w:cs="Calibri"/>
            <w:i/>
            <w:iCs/>
          </w:rPr>
          <w:delText>9</w:delText>
        </w:r>
        <w:r w:rsidDel="00F963CB">
          <w:rPr>
            <w:rFonts w:cs="Calibri"/>
            <w:i/>
            <w:iCs/>
          </w:rPr>
          <w:delText>39</w:delText>
        </w:r>
      </w:del>
      <w:r w:rsidRPr="00A23453">
        <w:rPr>
          <w:rFonts w:cs="Calibri"/>
          <w:i/>
          <w:iCs/>
        </w:rPr>
        <w:t xml:space="preserve"> Veřejná prezentace disertační práce</w:t>
      </w:r>
      <w:r w:rsidRPr="00A23453">
        <w:rPr>
          <w:rFonts w:cs="Calibri"/>
        </w:rPr>
        <w:t xml:space="preserve"> má charakter veřejné přednášky s následnou kritickou rozpravou v rámci </w:t>
      </w:r>
      <w:r>
        <w:rPr>
          <w:rFonts w:cs="Calibri"/>
        </w:rPr>
        <w:t xml:space="preserve">katedrového </w:t>
      </w:r>
      <w:r w:rsidRPr="00A23453">
        <w:rPr>
          <w:rFonts w:cs="Calibri"/>
        </w:rPr>
        <w:t>Badatelského odpoledne. Studující před prezentací předkládá (prostřednictvím odevzdávárny předmětu v ISu tak, aby rukopis byl k dispozici všem členům katedry, Ústavu populačních studií a všem doktorským studujícím) KOMPLETNÍ</w:t>
      </w:r>
      <w:r w:rsidRPr="00A23453">
        <w:rPr>
          <w:rFonts w:cs="Calibri"/>
          <w:bCs/>
        </w:rPr>
        <w:t xml:space="preserve"> rukopis disertační práce. Kurz se zapisuje </w:t>
      </w:r>
      <w:r w:rsidRPr="00A23453">
        <w:rPr>
          <w:rFonts w:cs="Calibri"/>
          <w:bCs/>
          <w:u w:val="single"/>
        </w:rPr>
        <w:t>nejpozději jeden semestr před samotnou obhajobou, tedy obvykle v 7. semestru studia</w:t>
      </w:r>
      <w:r w:rsidRPr="00A23453">
        <w:rPr>
          <w:rFonts w:cs="Calibri"/>
          <w:bCs/>
        </w:rPr>
        <w:t xml:space="preserve">. </w:t>
      </w:r>
      <w:r w:rsidRPr="00A23453">
        <w:rPr>
          <w:rFonts w:eastAsia="Times New Roman" w:cs="Calibri"/>
        </w:rPr>
        <w:t xml:space="preserve">Termín prezentace dohodne studující s katedrou, přičemž prezentace </w:t>
      </w:r>
      <w:r>
        <w:rPr>
          <w:rFonts w:eastAsia="Times New Roman" w:cs="Calibri"/>
        </w:rPr>
        <w:t xml:space="preserve">musí </w:t>
      </w:r>
      <w:r w:rsidRPr="00A23453">
        <w:rPr>
          <w:rFonts w:eastAsia="Times New Roman" w:cs="Calibri"/>
        </w:rPr>
        <w:t xml:space="preserve">proběhnout </w:t>
      </w:r>
      <w:r w:rsidRPr="00A23453">
        <w:rPr>
          <w:rFonts w:eastAsia="Times New Roman" w:cs="Calibri"/>
          <w:color w:val="000000"/>
        </w:rPr>
        <w:t>v době výuky podle harmonogramu akademického roku (ne ve čtecím týdnu).</w:t>
      </w:r>
    </w:p>
  </w:footnote>
  <w:footnote w:id="26">
    <w:p w14:paraId="27B0DBA8" w14:textId="77777777" w:rsidR="00224A56" w:rsidRDefault="00224A56" w:rsidP="0072669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cs="Calibri"/>
        </w:rPr>
        <w:t xml:space="preserve">Povinně volitelný předmět </w:t>
      </w:r>
      <w:r w:rsidRPr="00BA21B8">
        <w:rPr>
          <w:rFonts w:cs="Calibri"/>
        </w:rPr>
        <w:t>SOCd0114 P</w:t>
      </w:r>
      <w:r>
        <w:rPr>
          <w:rFonts w:cs="Calibri"/>
        </w:rPr>
        <w:t xml:space="preserve">ublikace II. lze zapsat až po absolvování povinného předmětu </w:t>
      </w:r>
      <w:r w:rsidRPr="00BA21B8">
        <w:rPr>
          <w:rFonts w:cs="Calibri"/>
        </w:rPr>
        <w:t>SOCd0112</w:t>
      </w:r>
      <w:r>
        <w:rPr>
          <w:rFonts w:cs="Calibri"/>
        </w:rPr>
        <w:t xml:space="preserve"> Publikace.</w:t>
      </w:r>
    </w:p>
  </w:footnote>
  <w:footnote w:id="27">
    <w:p w14:paraId="46E78B61" w14:textId="77777777" w:rsidR="00224A56" w:rsidRDefault="00224A56" w:rsidP="0072669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Seminář se obvykle koná jednou ročně (v říjnu), k účasti je však třeba se přihlásit s předstihem (obvykle již během jarního semestru); kurz si studující zapisují pouze v případě, že byl jejich příspěvek přijat k prezentaci.</w:t>
      </w:r>
    </w:p>
  </w:footnote>
  <w:footnote w:id="28">
    <w:p w14:paraId="3BDAEFCA" w14:textId="6A5813C3" w:rsidR="00224A56" w:rsidRPr="002654BF" w:rsidRDefault="00224A56" w:rsidP="00726693">
      <w:pPr>
        <w:pStyle w:val="Nadpis"/>
        <w:spacing w:before="0" w:after="60"/>
        <w:jc w:val="both"/>
        <w:rPr>
          <w:sz w:val="20"/>
          <w:szCs w:val="22"/>
        </w:rPr>
      </w:pPr>
      <w:r w:rsidRPr="002654BF">
        <w:rPr>
          <w:rStyle w:val="Znakapoznpodarou"/>
          <w:rFonts w:asciiTheme="minorHAnsi" w:hAnsiTheme="minorHAnsi" w:cstheme="minorHAnsi"/>
          <w:sz w:val="20"/>
          <w:szCs w:val="22"/>
        </w:rPr>
        <w:footnoteRef/>
      </w:r>
      <w:r w:rsidRPr="002654BF">
        <w:rPr>
          <w:rFonts w:asciiTheme="minorHAnsi" w:hAnsiTheme="minorHAnsi" w:cstheme="minorHAnsi"/>
          <w:sz w:val="20"/>
          <w:szCs w:val="22"/>
        </w:rPr>
        <w:t xml:space="preserve"> </w:t>
      </w:r>
      <w:r w:rsidRPr="00BA21B8">
        <w:rPr>
          <w:rFonts w:asciiTheme="minorHAnsi" w:hAnsiTheme="minorHAnsi" w:cstheme="minorHAnsi"/>
          <w:sz w:val="20"/>
          <w:szCs w:val="22"/>
        </w:rPr>
        <w:t>Říz</w:t>
      </w:r>
      <w:r>
        <w:rPr>
          <w:rFonts w:asciiTheme="minorHAnsi" w:hAnsiTheme="minorHAnsi" w:cstheme="minorHAnsi"/>
          <w:sz w:val="20"/>
          <w:szCs w:val="22"/>
        </w:rPr>
        <w:t>enou účastí na výuce</w:t>
      </w:r>
      <w:r w:rsidRPr="002654BF">
        <w:rPr>
          <w:rFonts w:asciiTheme="minorHAnsi" w:hAnsiTheme="minorHAnsi" w:cstheme="minorHAnsi"/>
          <w:sz w:val="20"/>
          <w:szCs w:val="22"/>
        </w:rPr>
        <w:t xml:space="preserve"> se rozumí plnohodnotný pod</w:t>
      </w:r>
      <w:r>
        <w:rPr>
          <w:rFonts w:asciiTheme="minorHAnsi" w:hAnsiTheme="minorHAnsi" w:cstheme="minorHAnsi"/>
          <w:sz w:val="20"/>
          <w:szCs w:val="22"/>
        </w:rPr>
        <w:t>íl na výuce v rámci bakalářského studia na katedře</w:t>
      </w:r>
      <w:r w:rsidRPr="002654BF">
        <w:rPr>
          <w:rFonts w:asciiTheme="minorHAnsi" w:hAnsiTheme="minorHAnsi" w:cstheme="minorHAnsi"/>
          <w:sz w:val="20"/>
          <w:szCs w:val="22"/>
        </w:rPr>
        <w:t xml:space="preserve"> sociologie na FSS MU. Podmínkou pro udělení kreditů je plnohodnotná výuka (typu proseminář), poskytování pravidelné zpětné vazby apod. Kurz je hodnocen </w:t>
      </w:r>
      <w:r w:rsidRPr="002654BF">
        <w:rPr>
          <w:rFonts w:asciiTheme="minorHAnsi" w:hAnsiTheme="minorHAnsi" w:cstheme="minorHAnsi"/>
          <w:color w:val="000000"/>
          <w:sz w:val="20"/>
          <w:szCs w:val="22"/>
        </w:rPr>
        <w:t>variabilním počtem kreditů</w:t>
      </w:r>
      <w:r>
        <w:rPr>
          <w:rFonts w:asciiTheme="minorHAnsi" w:hAnsiTheme="minorHAnsi" w:cstheme="minorHAnsi"/>
          <w:color w:val="000000"/>
          <w:sz w:val="20"/>
          <w:szCs w:val="22"/>
        </w:rPr>
        <w:t xml:space="preserve"> podle </w:t>
      </w:r>
      <w:r w:rsidRPr="002654BF">
        <w:rPr>
          <w:rFonts w:asciiTheme="minorHAnsi" w:hAnsiTheme="minorHAnsi" w:cstheme="minorHAnsi"/>
          <w:color w:val="000000"/>
          <w:sz w:val="20"/>
          <w:szCs w:val="22"/>
        </w:rPr>
        <w:t xml:space="preserve">stanoveného rozsahu asistence </w:t>
      </w:r>
      <w:r>
        <w:rPr>
          <w:rFonts w:asciiTheme="minorHAnsi" w:hAnsiTheme="minorHAnsi" w:cstheme="minorHAnsi"/>
          <w:color w:val="000000"/>
          <w:sz w:val="20"/>
          <w:szCs w:val="22"/>
        </w:rPr>
        <w:t>(v souladu se systém ECTS platí, že 1 kredit odpovídá 25 hodinám odvedené práce)</w:t>
      </w:r>
      <w:r w:rsidRPr="002654BF">
        <w:rPr>
          <w:rFonts w:ascii="Calibri" w:hAnsi="Calibri" w:cs="Calibri"/>
          <w:color w:val="000000"/>
          <w:sz w:val="20"/>
          <w:szCs w:val="22"/>
        </w:rPr>
        <w:t>.</w:t>
      </w:r>
    </w:p>
  </w:footnote>
  <w:footnote w:id="29">
    <w:p w14:paraId="592DF345" w14:textId="77777777" w:rsidR="00224A56" w:rsidRDefault="00224A56" w:rsidP="0072669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BA21B8">
        <w:rPr>
          <w:i/>
        </w:rPr>
        <w:t>FSSd0910</w:t>
      </w:r>
      <w:r>
        <w:rPr>
          <w:i/>
        </w:rPr>
        <w:t xml:space="preserve"> - Zahraniční výjezd</w:t>
      </w:r>
      <w:r>
        <w:t xml:space="preserve"> je určen studentům a studentkám doktorského studia k uznání kreditů získaných v zahraničí během krátkodobého výjezdu – například letní školy, konference apod.</w:t>
      </w:r>
      <w:r>
        <w:rPr>
          <w:rStyle w:val="apple-converted-space"/>
          <w:rFonts w:cs="Calibri"/>
          <w:color w:val="000000"/>
        </w:rPr>
        <w:t> </w:t>
      </w:r>
      <w:r>
        <w:t xml:space="preserve"> Předmět není nutné předem zapisovat, ale doporučujeme dohodnout se na jeho uznání před odjezdem. O uznání rozhoduje školitel/ka na základě písemné žádosti doložené sylabem předmětu a hodnocením výkonu (stupeň hodnocení a získané kredity), potvrzeným studijním oddělením (ústavem) dané univerzity.  </w:t>
      </w:r>
    </w:p>
  </w:footnote>
  <w:footnote w:id="30">
    <w:p w14:paraId="58F9E741" w14:textId="77777777" w:rsidR="00224A56" w:rsidRPr="009E4BCD" w:rsidRDefault="00224A56" w:rsidP="00384CE4">
      <w:pPr>
        <w:pStyle w:val="Textpoznpodarou"/>
        <w:jc w:val="both"/>
      </w:pPr>
      <w:r w:rsidRPr="009E4BCD">
        <w:rPr>
          <w:rStyle w:val="Znakapoznpodarou"/>
          <w:rFonts w:asciiTheme="minorHAnsi" w:hAnsiTheme="minorHAnsi" w:cstheme="minorHAnsi"/>
        </w:rPr>
        <w:footnoteRef/>
      </w:r>
      <w:r w:rsidRPr="009E4BCD">
        <w:t xml:space="preserve"> Plán asistencí je povinnou součástí Individuálního studijního plánu a semestrální náplně; případné odchylky od něj se zdůvodňují a hodnotí v každém semestru během procesu hodnocení semestrální náplně.</w:t>
      </w:r>
    </w:p>
  </w:footnote>
  <w:footnote w:id="31">
    <w:p w14:paraId="06297CC3" w14:textId="1685C4E2" w:rsidR="00224A56" w:rsidRPr="009E4BCD" w:rsidRDefault="00224A56" w:rsidP="00384CE4">
      <w:pPr>
        <w:pStyle w:val="Textpoznpodarou"/>
        <w:jc w:val="both"/>
      </w:pPr>
      <w:r w:rsidRPr="009E4BCD">
        <w:rPr>
          <w:rStyle w:val="FootnoteCharacters"/>
        </w:rPr>
        <w:footnoteRef/>
      </w:r>
      <w:r>
        <w:t xml:space="preserve"> </w:t>
      </w:r>
      <w:r w:rsidRPr="009E4BCD">
        <w:t>Rozdíl mezi změnou tématu a jenom specifikací výzkumného záměru nelze stanovit všeobecně, jelikož se změna od případu k případu liší. Proto se žádosti a podkladové materiály projednávají individuálně. Změny a případnou žádost je potřeba projednat se školitelem/školitelkou.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B12E1" w14:textId="77777777" w:rsidR="00224A56" w:rsidRDefault="00224A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9449C" w14:textId="77777777" w:rsidR="00224A56" w:rsidRDefault="00224A5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A09E9" w14:textId="77777777" w:rsidR="00224A56" w:rsidRDefault="00224A56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C729B" w14:textId="77777777" w:rsidR="00224A56" w:rsidRDefault="00224A56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4CEC2" w14:textId="77777777" w:rsidR="00224A56" w:rsidRDefault="00224A56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1D0CE" w14:textId="77777777" w:rsidR="00224A56" w:rsidRDefault="00224A56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F6D3F" w14:textId="77777777" w:rsidR="00224A56" w:rsidRDefault="00224A56">
    <w:pPr>
      <w:pStyle w:val="Zhlav"/>
      <w:rPr>
        <w:rFonts w:ascii="Calibri" w:hAnsi="Calibri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ED07C" w14:textId="77777777" w:rsidR="00224A56" w:rsidRDefault="00224A5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 w:hint="default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9DE0634"/>
    <w:multiLevelType w:val="hybridMultilevel"/>
    <w:tmpl w:val="A490A5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37C72"/>
    <w:multiLevelType w:val="hybridMultilevel"/>
    <w:tmpl w:val="5108192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E4829"/>
    <w:multiLevelType w:val="hybridMultilevel"/>
    <w:tmpl w:val="32C286F2"/>
    <w:lvl w:ilvl="0" w:tplc="676653E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anislava Tichá">
    <w15:presenceInfo w15:providerId="AD" w15:userId="S-1-5-21-271893136-264475109-1824216404-32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cs-CZ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da-DK" w:vendorID="64" w:dllVersion="4096" w:nlCheck="1" w:checkStyle="0"/>
  <w:activeWritingStyle w:appName="MSWord" w:lang="cs-CZ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9B2"/>
    <w:rsid w:val="00004EBF"/>
    <w:rsid w:val="0001596F"/>
    <w:rsid w:val="00031B27"/>
    <w:rsid w:val="0003473F"/>
    <w:rsid w:val="00042ADE"/>
    <w:rsid w:val="000548C7"/>
    <w:rsid w:val="00096CF0"/>
    <w:rsid w:val="000A3B42"/>
    <w:rsid w:val="000B064A"/>
    <w:rsid w:val="000B2004"/>
    <w:rsid w:val="000F7732"/>
    <w:rsid w:val="00142D3F"/>
    <w:rsid w:val="001507F0"/>
    <w:rsid w:val="00151631"/>
    <w:rsid w:val="00190466"/>
    <w:rsid w:val="001B078E"/>
    <w:rsid w:val="001C2C76"/>
    <w:rsid w:val="001E3C73"/>
    <w:rsid w:val="00213162"/>
    <w:rsid w:val="00224A56"/>
    <w:rsid w:val="00261FD8"/>
    <w:rsid w:val="002654BF"/>
    <w:rsid w:val="002A18EE"/>
    <w:rsid w:val="002A3B93"/>
    <w:rsid w:val="002C2C6E"/>
    <w:rsid w:val="003427EB"/>
    <w:rsid w:val="003538AF"/>
    <w:rsid w:val="00360481"/>
    <w:rsid w:val="00384CE4"/>
    <w:rsid w:val="00392753"/>
    <w:rsid w:val="003A092A"/>
    <w:rsid w:val="003A1D65"/>
    <w:rsid w:val="003A7F9F"/>
    <w:rsid w:val="003B6948"/>
    <w:rsid w:val="003D03B3"/>
    <w:rsid w:val="003D404C"/>
    <w:rsid w:val="003F066D"/>
    <w:rsid w:val="00413AD8"/>
    <w:rsid w:val="004276E8"/>
    <w:rsid w:val="004459B2"/>
    <w:rsid w:val="0046074F"/>
    <w:rsid w:val="00472DA8"/>
    <w:rsid w:val="004813B8"/>
    <w:rsid w:val="004A01B4"/>
    <w:rsid w:val="004B1AA0"/>
    <w:rsid w:val="004B25D5"/>
    <w:rsid w:val="004B44BF"/>
    <w:rsid w:val="004D6AF7"/>
    <w:rsid w:val="004E148F"/>
    <w:rsid w:val="00514946"/>
    <w:rsid w:val="00517309"/>
    <w:rsid w:val="00533C89"/>
    <w:rsid w:val="00567912"/>
    <w:rsid w:val="0057580F"/>
    <w:rsid w:val="00581658"/>
    <w:rsid w:val="00584B20"/>
    <w:rsid w:val="00592917"/>
    <w:rsid w:val="005A4457"/>
    <w:rsid w:val="005C71DB"/>
    <w:rsid w:val="005E188C"/>
    <w:rsid w:val="00614480"/>
    <w:rsid w:val="00625428"/>
    <w:rsid w:val="00634402"/>
    <w:rsid w:val="00637192"/>
    <w:rsid w:val="00641BEC"/>
    <w:rsid w:val="00650C6F"/>
    <w:rsid w:val="00665846"/>
    <w:rsid w:val="006974ED"/>
    <w:rsid w:val="006A7F05"/>
    <w:rsid w:val="006B2B48"/>
    <w:rsid w:val="006D7F0F"/>
    <w:rsid w:val="006E6A4A"/>
    <w:rsid w:val="006F1A11"/>
    <w:rsid w:val="00712D2B"/>
    <w:rsid w:val="00726693"/>
    <w:rsid w:val="00727766"/>
    <w:rsid w:val="0075431C"/>
    <w:rsid w:val="007D48AB"/>
    <w:rsid w:val="007E01B4"/>
    <w:rsid w:val="008036D5"/>
    <w:rsid w:val="00806A91"/>
    <w:rsid w:val="00832D56"/>
    <w:rsid w:val="00844CA5"/>
    <w:rsid w:val="0085137A"/>
    <w:rsid w:val="00880E1C"/>
    <w:rsid w:val="00891B2E"/>
    <w:rsid w:val="00915733"/>
    <w:rsid w:val="00943B70"/>
    <w:rsid w:val="00952871"/>
    <w:rsid w:val="00952F01"/>
    <w:rsid w:val="009C3D69"/>
    <w:rsid w:val="009E4BCD"/>
    <w:rsid w:val="009E78D8"/>
    <w:rsid w:val="00A23217"/>
    <w:rsid w:val="00A23453"/>
    <w:rsid w:val="00A25EE4"/>
    <w:rsid w:val="00A47398"/>
    <w:rsid w:val="00A56FCB"/>
    <w:rsid w:val="00A63211"/>
    <w:rsid w:val="00A906F3"/>
    <w:rsid w:val="00AB140E"/>
    <w:rsid w:val="00AB2D18"/>
    <w:rsid w:val="00AB5A90"/>
    <w:rsid w:val="00AE5E56"/>
    <w:rsid w:val="00B12D3B"/>
    <w:rsid w:val="00B161DF"/>
    <w:rsid w:val="00B27C0E"/>
    <w:rsid w:val="00B3421F"/>
    <w:rsid w:val="00B41FD7"/>
    <w:rsid w:val="00B42768"/>
    <w:rsid w:val="00B478F0"/>
    <w:rsid w:val="00B5048D"/>
    <w:rsid w:val="00B937D3"/>
    <w:rsid w:val="00BA21B8"/>
    <w:rsid w:val="00BA2FE3"/>
    <w:rsid w:val="00BF1E6D"/>
    <w:rsid w:val="00BF68A1"/>
    <w:rsid w:val="00C022ED"/>
    <w:rsid w:val="00C15652"/>
    <w:rsid w:val="00C55A85"/>
    <w:rsid w:val="00C60016"/>
    <w:rsid w:val="00C75A2A"/>
    <w:rsid w:val="00C77F1F"/>
    <w:rsid w:val="00C91171"/>
    <w:rsid w:val="00CB6C7C"/>
    <w:rsid w:val="00CE0195"/>
    <w:rsid w:val="00CF3E5A"/>
    <w:rsid w:val="00D12480"/>
    <w:rsid w:val="00D142CD"/>
    <w:rsid w:val="00D266F2"/>
    <w:rsid w:val="00D567D8"/>
    <w:rsid w:val="00D76C66"/>
    <w:rsid w:val="00D97413"/>
    <w:rsid w:val="00DC6BC2"/>
    <w:rsid w:val="00DE3E94"/>
    <w:rsid w:val="00E027CD"/>
    <w:rsid w:val="00E35620"/>
    <w:rsid w:val="00E40D5E"/>
    <w:rsid w:val="00E52EBF"/>
    <w:rsid w:val="00E82A97"/>
    <w:rsid w:val="00EE15F1"/>
    <w:rsid w:val="00F17659"/>
    <w:rsid w:val="00F17F8A"/>
    <w:rsid w:val="00F25C40"/>
    <w:rsid w:val="00F368D7"/>
    <w:rsid w:val="00F43418"/>
    <w:rsid w:val="00F521C7"/>
    <w:rsid w:val="00F537C1"/>
    <w:rsid w:val="00F963CB"/>
    <w:rsid w:val="00FB5037"/>
    <w:rsid w:val="00FB7D3F"/>
    <w:rsid w:val="00FE60EF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10867E8"/>
  <w15:chartTrackingRefBased/>
  <w15:docId w15:val="{C4CA107F-2DB4-4551-AECF-987871BC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E01B4"/>
    <w:pPr>
      <w:autoSpaceDE w:val="0"/>
    </w:pPr>
    <w:rPr>
      <w:rFonts w:eastAsia="Batang"/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pBdr>
        <w:top w:val="none" w:sz="0" w:space="0" w:color="000000"/>
        <w:left w:val="none" w:sz="0" w:space="0" w:color="000000"/>
        <w:bottom w:val="single" w:sz="20" w:space="1" w:color="000000"/>
        <w:right w:val="none" w:sz="0" w:space="0" w:color="000000"/>
      </w:pBdr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tabs>
        <w:tab w:val="left" w:pos="284"/>
        <w:tab w:val="left" w:pos="4962"/>
      </w:tabs>
      <w:ind w:left="284" w:hanging="284"/>
      <w:outlineLvl w:val="4"/>
    </w:pPr>
    <w:rPr>
      <w:b/>
      <w:bCs/>
      <w:color w:val="0000FF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outlineLvl w:val="6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Symbol" w:hint="default"/>
      <w:sz w:val="22"/>
      <w:szCs w:val="22"/>
    </w:rPr>
  </w:style>
  <w:style w:type="character" w:customStyle="1" w:styleId="WW8Num3z0">
    <w:name w:val="WW8Num3z0"/>
    <w:rPr>
      <w:rFonts w:ascii="Calibri" w:hAnsi="Calibri" w:cs="Calibri" w:hint="default"/>
      <w:bCs/>
      <w:sz w:val="22"/>
      <w:szCs w:val="22"/>
    </w:rPr>
  </w:style>
  <w:style w:type="character" w:customStyle="1" w:styleId="WW8Num4z0">
    <w:name w:val="WW8Num4z0"/>
    <w:rPr>
      <w:rFonts w:ascii="Symbol" w:hAnsi="Symbol" w:cs="Symbol" w:hint="default"/>
      <w:sz w:val="22"/>
      <w:szCs w:val="22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7z0">
    <w:name w:val="WW8Num7z0"/>
    <w:rPr>
      <w:rFonts w:ascii="Calibri" w:eastAsia="Times New Roman" w:hAnsi="Calibri" w:cs="Times New Roman" w:hint="default"/>
      <w:sz w:val="1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2"/>
      <w:szCs w:val="22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  <w:color w:val="auto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alibri" w:hAnsi="Calibri" w:cs="Arial"/>
      <w:bCs/>
      <w:sz w:val="22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Wingdings" w:hAnsi="Wingdings" w:cs="Wingdings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</w:style>
  <w:style w:type="character" w:customStyle="1" w:styleId="WW8Num28z0">
    <w:name w:val="WW8Num28z0"/>
    <w:rPr>
      <w:rFonts w:ascii="Symbol" w:eastAsia="Batang" w:hAnsi="Symbol" w:cs="Aria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eastAsia="Times New Roman" w:hAnsi="Times New Roman" w:cs="Times New Roman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  <w:rPr>
      <w:rFonts w:ascii="Times New Roman" w:hAnsi="Times New Roman" w:cs="Times New Roman" w:hint="default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</w:style>
  <w:style w:type="character" w:customStyle="1" w:styleId="WW8Num42z0">
    <w:name w:val="WW8Num42z0"/>
    <w:rPr>
      <w:rFonts w:ascii="Times New Roman" w:hAnsi="Times New Roman" w:cs="Times New Roman"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imes New Roman" w:hAnsi="Times New Roman" w:cs="Times New Roman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</w:style>
  <w:style w:type="character" w:customStyle="1" w:styleId="WW8Num46z0">
    <w:name w:val="WW8Num46z0"/>
    <w:rPr>
      <w:rFonts w:ascii="Symbol" w:hAnsi="Symbol" w:cs="Symbol" w:hint="default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7z0">
    <w:name w:val="WW8Num47z0"/>
    <w:rPr>
      <w:rFonts w:ascii="Symbol" w:hAnsi="Symbol" w:cs="Arial" w:hint="default"/>
      <w:color w:val="339966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7z3">
    <w:name w:val="WW8Num47z3"/>
    <w:rPr>
      <w:rFonts w:ascii="Symbol" w:hAnsi="Symbol" w:cs="Symbol" w:hint="default"/>
    </w:rPr>
  </w:style>
  <w:style w:type="character" w:customStyle="1" w:styleId="WW8NumSt1z0">
    <w:name w:val="WW8NumSt1z0"/>
    <w:rPr>
      <w:rFonts w:ascii="Wingdings" w:hAnsi="Wingdings" w:cs="Wingdings" w:hint="default"/>
    </w:rPr>
  </w:style>
  <w:style w:type="character" w:customStyle="1" w:styleId="WW8NumSt3z0">
    <w:name w:val="WW8NumSt3z0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customStyle="1" w:styleId="Znakypropoznmkupodarou">
    <w:name w:val="Znaky pro poznámku pod čarou"/>
    <w:rPr>
      <w:vertAlign w:val="superscript"/>
    </w:rPr>
  </w:style>
  <w:style w:type="character" w:styleId="slostrnky">
    <w:name w:val="page number"/>
    <w:basedOn w:val="Standardnpsmoodstavce1"/>
  </w:style>
  <w:style w:type="character" w:styleId="Hypertextovodkaz">
    <w:name w:val="Hyperlink"/>
    <w:uiPriority w:val="99"/>
    <w:rPr>
      <w:color w:val="0000FF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character" w:styleId="Siln">
    <w:name w:val="Strong"/>
    <w:qFormat/>
    <w:rPr>
      <w:b/>
      <w:bCs/>
    </w:rPr>
  </w:style>
  <w:style w:type="character" w:customStyle="1" w:styleId="eposta">
    <w:name w:val="eposta"/>
    <w:basedOn w:val="Standardnpsmoodstavce1"/>
  </w:style>
  <w:style w:type="character" w:customStyle="1" w:styleId="people-print">
    <w:name w:val="people-print"/>
    <w:basedOn w:val="Standardnpsmoodstavce1"/>
  </w:style>
  <w:style w:type="character" w:customStyle="1" w:styleId="ProsttextChar">
    <w:name w:val="Prostý text Char"/>
    <w:rPr>
      <w:rFonts w:ascii="Courier New" w:eastAsia="Times New Roman" w:hAnsi="Courier New" w:cs="Courier New"/>
      <w:lang w:val="en-US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zevChar">
    <w:name w:val="Název Char"/>
    <w:rPr>
      <w:rFonts w:eastAsia="Times New Roman"/>
      <w:b/>
      <w:bCs/>
      <w:sz w:val="24"/>
      <w:szCs w:val="24"/>
    </w:rPr>
  </w:style>
  <w:style w:type="character" w:customStyle="1" w:styleId="TextvysvtlivekChar">
    <w:name w:val="Text vysvětlivek Char"/>
  </w:style>
  <w:style w:type="character" w:customStyle="1" w:styleId="Znakyprovysvtlivky">
    <w:name w:val="Znaky pro vysvětlivky"/>
    <w:rPr>
      <w:vertAlign w:val="superscript"/>
    </w:rPr>
  </w:style>
  <w:style w:type="character" w:styleId="Znakapoznpodarou">
    <w:name w:val="footnote reference"/>
    <w:rPr>
      <w:vertAlign w:val="superscript"/>
    </w:rPr>
  </w:style>
  <w:style w:type="character" w:styleId="Odkaznavysvtlivky">
    <w:name w:val="endnote reference"/>
    <w:rPr>
      <w:vertAlign w:val="superscript"/>
    </w:rPr>
  </w:style>
  <w:style w:type="character" w:styleId="Odkaznakoment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eastAsia="Batang"/>
      <w:lang w:val="cs-CZ"/>
    </w:rPr>
  </w:style>
  <w:style w:type="character" w:customStyle="1" w:styleId="apple-converted-space">
    <w:name w:val="apple-converted-space"/>
  </w:style>
  <w:style w:type="character" w:customStyle="1" w:styleId="Znakapoznpodarou1">
    <w:name w:val="Značka pozn. pod čarou1"/>
    <w:rPr>
      <w:vertAlign w:val="superscript"/>
    </w:rPr>
  </w:style>
  <w:style w:type="character" w:customStyle="1" w:styleId="Odkaznavysvtlivky1">
    <w:name w:val="Odkaz na vysvětlivky1"/>
    <w:rPr>
      <w:vertAlign w:val="superscript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">
    <w:name w:val="Text komentáře Char"/>
    <w:rPr>
      <w:rFonts w:eastAsia="Batang"/>
    </w:rPr>
  </w:style>
  <w:style w:type="character" w:customStyle="1" w:styleId="PedmtkomenteChar">
    <w:name w:val="Předmět komentáře Char"/>
    <w:rPr>
      <w:rFonts w:eastAsia="Batang"/>
      <w:b/>
      <w:bCs/>
    </w:rPr>
  </w:style>
  <w:style w:type="character" w:customStyle="1" w:styleId="TextbublinyChar">
    <w:name w:val="Text bubliny Char"/>
    <w:rPr>
      <w:rFonts w:ascii="Segoe UI" w:eastAsia="Batang" w:hAnsi="Segoe UI" w:cs="Segoe UI"/>
      <w:sz w:val="18"/>
      <w:szCs w:val="18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Symbolyproslovn">
    <w:name w:val="Symboly pro číslování"/>
  </w:style>
  <w:style w:type="character" w:customStyle="1" w:styleId="NumberingSymbols">
    <w:name w:val="Numbering Symbols"/>
  </w:style>
  <w:style w:type="character" w:customStyle="1" w:styleId="IndexLink">
    <w:name w:val="Index Link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ln"/>
    <w:next w:val="Podnadpis"/>
    <w:pPr>
      <w:autoSpaceDE/>
      <w:jc w:val="center"/>
    </w:pPr>
    <w:rPr>
      <w:rFonts w:eastAsia="Times New Roman"/>
      <w:b/>
      <w:bCs/>
    </w:rPr>
  </w:style>
  <w:style w:type="paragraph" w:styleId="Zkladntext">
    <w:name w:val="Body Text"/>
    <w:basedOn w:val="Normln"/>
    <w:rPr>
      <w:sz w:val="20"/>
      <w:szCs w:val="20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n"/>
    <w:pPr>
      <w:suppressLineNumbers/>
    </w:pPr>
    <w:rPr>
      <w:rFonts w:cs="FreeSans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Textpoznpodarou">
    <w:name w:val="footnote text"/>
    <w:basedOn w:val="Normln"/>
    <w:autoRedefine/>
    <w:rsid w:val="00727766"/>
    <w:pPr>
      <w:keepNext/>
      <w:spacing w:after="60"/>
    </w:pPr>
    <w:rPr>
      <w:rFonts w:ascii="Calibri" w:hAnsi="Calibri" w:cs="Courier New"/>
      <w:sz w:val="20"/>
      <w:szCs w:val="20"/>
    </w:rPr>
  </w:style>
  <w:style w:type="paragraph" w:customStyle="1" w:styleId="Poznmka">
    <w:name w:val="Poznámka"/>
    <w:pPr>
      <w:suppressAutoHyphens/>
      <w:autoSpaceDE w:val="0"/>
      <w:ind w:left="568" w:hanging="284"/>
      <w:jc w:val="both"/>
    </w:pPr>
    <w:rPr>
      <w:rFonts w:eastAsia="Batang"/>
      <w:color w:val="000000"/>
      <w:lang w:eastAsia="zh-CN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pPr>
      <w:tabs>
        <w:tab w:val="left" w:pos="3969"/>
      </w:tabs>
    </w:pPr>
    <w:rPr>
      <w:b/>
      <w:bCs/>
    </w:rPr>
  </w:style>
  <w:style w:type="paragraph" w:styleId="Zkladntextodsazen">
    <w:name w:val="Body Text Indent"/>
    <w:basedOn w:val="Normln"/>
    <w:rPr>
      <w:dstrike/>
      <w:color w:val="FF0000"/>
      <w:sz w:val="20"/>
      <w:szCs w:val="20"/>
    </w:rPr>
  </w:style>
  <w:style w:type="paragraph" w:customStyle="1" w:styleId="Zkladntextodsazen21">
    <w:name w:val="Základní text odsazený 21"/>
    <w:basedOn w:val="Normln"/>
    <w:pPr>
      <w:tabs>
        <w:tab w:val="left" w:pos="3969"/>
      </w:tabs>
      <w:ind w:left="3969" w:hanging="3969"/>
    </w:pPr>
  </w:style>
  <w:style w:type="paragraph" w:customStyle="1" w:styleId="Zkladntextodsazen31">
    <w:name w:val="Základní text odsazený 31"/>
    <w:basedOn w:val="Normln"/>
    <w:pPr>
      <w:ind w:left="426"/>
    </w:pPr>
  </w:style>
  <w:style w:type="paragraph" w:customStyle="1" w:styleId="tabulka">
    <w:name w:val="tabulka"/>
    <w:basedOn w:val="Normln"/>
    <w:pPr>
      <w:widowControl w:val="0"/>
      <w:suppressAutoHyphens/>
      <w:autoSpaceDE/>
    </w:pPr>
    <w:rPr>
      <w:rFonts w:eastAsia="Times New Roman"/>
      <w:sz w:val="20"/>
      <w:szCs w:val="20"/>
    </w:rPr>
  </w:style>
  <w:style w:type="paragraph" w:customStyle="1" w:styleId="Title1">
    <w:name w:val="Title1"/>
    <w:basedOn w:val="Normln"/>
    <w:pPr>
      <w:keepNext/>
      <w:widowControl w:val="0"/>
      <w:autoSpaceDE/>
      <w:spacing w:before="240" w:after="120" w:line="244" w:lineRule="exact"/>
      <w:jc w:val="center"/>
    </w:pPr>
    <w:rPr>
      <w:rFonts w:eastAsia="Times New Roman"/>
      <w:b/>
      <w:sz w:val="20"/>
      <w:szCs w:val="20"/>
    </w:rPr>
  </w:style>
  <w:style w:type="paragraph" w:customStyle="1" w:styleId="H5">
    <w:name w:val="H5"/>
    <w:basedOn w:val="Normln"/>
    <w:next w:val="Normln"/>
    <w:pPr>
      <w:keepNext/>
      <w:widowControl w:val="0"/>
      <w:autoSpaceDE/>
      <w:spacing w:before="100" w:after="100"/>
    </w:pPr>
    <w:rPr>
      <w:rFonts w:eastAsia="Times New Roman"/>
      <w:b/>
      <w:sz w:val="20"/>
      <w:szCs w:val="20"/>
    </w:rPr>
  </w:style>
  <w:style w:type="paragraph" w:customStyle="1" w:styleId="BodyText23">
    <w:name w:val="Body Text 23"/>
    <w:basedOn w:val="Normln"/>
    <w:pPr>
      <w:widowControl w:val="0"/>
      <w:autoSpaceDE/>
      <w:spacing w:line="244" w:lineRule="exact"/>
      <w:jc w:val="both"/>
    </w:pPr>
    <w:rPr>
      <w:rFonts w:eastAsia="Times New Roman"/>
      <w:b/>
      <w:sz w:val="20"/>
      <w:szCs w:val="20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Prosttext1">
    <w:name w:val="Prostý text1"/>
    <w:basedOn w:val="Normln"/>
    <w:pPr>
      <w:overflowPunct w:val="0"/>
      <w:textAlignment w:val="baseline"/>
    </w:pPr>
    <w:rPr>
      <w:rFonts w:ascii="Courier New" w:eastAsia="Times New Roman" w:hAnsi="Courier New" w:cs="Courier New"/>
      <w:sz w:val="20"/>
      <w:szCs w:val="20"/>
      <w:lang w:val="en-US"/>
    </w:rPr>
  </w:style>
  <w:style w:type="paragraph" w:styleId="Normlnweb">
    <w:name w:val="Normal (Web)"/>
    <w:basedOn w:val="Normln"/>
    <w:pPr>
      <w:autoSpaceDE/>
      <w:spacing w:before="100" w:after="100"/>
    </w:pPr>
    <w:rPr>
      <w:rFonts w:eastAsia="Times New Roman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normln1">
    <w:name w:val="normln1"/>
    <w:basedOn w:val="Normln"/>
    <w:pPr>
      <w:autoSpaceDE/>
      <w:spacing w:before="100" w:after="100"/>
    </w:pPr>
    <w:rPr>
      <w:rFonts w:eastAsia="Times New Roman"/>
    </w:rPr>
  </w:style>
  <w:style w:type="paragraph" w:styleId="Textvysvtlivek">
    <w:name w:val="endnote text"/>
    <w:basedOn w:val="Normln"/>
    <w:rPr>
      <w:sz w:val="20"/>
      <w:szCs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komente">
    <w:name w:val="annotation text"/>
    <w:basedOn w:val="Normln"/>
    <w:rPr>
      <w:sz w:val="20"/>
      <w:szCs w:val="20"/>
    </w:rPr>
  </w:style>
  <w:style w:type="paragraph" w:customStyle="1" w:styleId="Textkomente2">
    <w:name w:val="Text komentáře2"/>
    <w:basedOn w:val="Normln"/>
    <w:rPr>
      <w:sz w:val="20"/>
      <w:szCs w:val="20"/>
    </w:rPr>
  </w:style>
  <w:style w:type="paragraph" w:customStyle="1" w:styleId="Pedmtkomente1">
    <w:name w:val="Předmět komentáře1"/>
    <w:basedOn w:val="Textkomente2"/>
    <w:next w:val="Textkomente2"/>
    <w:rPr>
      <w:b/>
      <w:bCs/>
    </w:rPr>
  </w:style>
  <w:style w:type="paragraph" w:customStyle="1" w:styleId="Textbubliny1">
    <w:name w:val="Text bubliny1"/>
    <w:basedOn w:val="Normln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zev">
    <w:name w:val="Title"/>
    <w:basedOn w:val="Heading"/>
    <w:next w:val="Zkladntext"/>
    <w:qFormat/>
    <w:rPr>
      <w:sz w:val="56"/>
      <w:szCs w:val="56"/>
    </w:rPr>
  </w:style>
  <w:style w:type="paragraph" w:styleId="Hlavikaobsahu">
    <w:name w:val="toa heading"/>
    <w:basedOn w:val="Heading"/>
    <w:pPr>
      <w:suppressLineNumbers/>
    </w:pPr>
    <w:rPr>
      <w:sz w:val="32"/>
      <w:szCs w:val="32"/>
    </w:rPr>
  </w:style>
  <w:style w:type="paragraph" w:styleId="Obsah4">
    <w:name w:val="toc 4"/>
    <w:basedOn w:val="Index"/>
    <w:uiPriority w:val="39"/>
    <w:pPr>
      <w:tabs>
        <w:tab w:val="right" w:leader="dot" w:pos="8336"/>
      </w:tabs>
      <w:ind w:left="849"/>
    </w:pPr>
  </w:style>
  <w:style w:type="paragraph" w:styleId="Obsah1">
    <w:name w:val="toc 1"/>
    <w:basedOn w:val="Index"/>
    <w:uiPriority w:val="39"/>
    <w:pPr>
      <w:tabs>
        <w:tab w:val="right" w:leader="dot" w:pos="9185"/>
      </w:tabs>
    </w:pPr>
  </w:style>
  <w:style w:type="paragraph" w:styleId="Obsah2">
    <w:name w:val="toc 2"/>
    <w:basedOn w:val="Index"/>
    <w:uiPriority w:val="39"/>
    <w:pPr>
      <w:tabs>
        <w:tab w:val="right" w:leader="dot" w:pos="8902"/>
      </w:tabs>
      <w:ind w:left="283"/>
    </w:pPr>
  </w:style>
  <w:style w:type="paragraph" w:styleId="Obsah3">
    <w:name w:val="toc 3"/>
    <w:basedOn w:val="Index"/>
    <w:uiPriority w:val="39"/>
    <w:pPr>
      <w:tabs>
        <w:tab w:val="right" w:leader="dot" w:pos="8619"/>
      </w:tabs>
      <w:ind w:left="566"/>
    </w:pPr>
  </w:style>
  <w:style w:type="paragraph" w:styleId="Obsah5">
    <w:name w:val="toc 5"/>
    <w:basedOn w:val="Index"/>
    <w:pPr>
      <w:tabs>
        <w:tab w:val="right" w:leader="dot" w:pos="8053"/>
      </w:tabs>
      <w:ind w:left="1132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80E1C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1"/>
    <w:uiPriority w:val="99"/>
    <w:unhideWhenUsed/>
    <w:rsid w:val="00AB5A90"/>
    <w:pPr>
      <w:autoSpaceDE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rosttextChar1">
    <w:name w:val="Prostý text Char1"/>
    <w:basedOn w:val="Standardnpsmoodstavce"/>
    <w:link w:val="Prosttext"/>
    <w:uiPriority w:val="99"/>
    <w:rsid w:val="00AB5A90"/>
    <w:rPr>
      <w:rFonts w:ascii="Calibri" w:eastAsiaTheme="minorHAnsi" w:hAnsi="Calibri" w:cs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AB5A90"/>
    <w:pPr>
      <w:autoSpaceDE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507F0"/>
    <w:rPr>
      <w:color w:val="605E5C"/>
      <w:shd w:val="clear" w:color="auto" w:fill="E1DFDD"/>
    </w:rPr>
  </w:style>
  <w:style w:type="paragraph" w:styleId="Bezmezer">
    <w:name w:val="No Spacing"/>
    <w:link w:val="BezmezerChar"/>
    <w:uiPriority w:val="1"/>
    <w:qFormat/>
    <w:rsid w:val="00B478F0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B478F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s://www.fss.muni.cz/student/doktorske-studium/statni-zkousky-a-obhajoby" TargetMode="External"/><Relationship Id="rId26" Type="http://schemas.openxmlformats.org/officeDocument/2006/relationships/hyperlink" Target="https://www.fss.muni.cz/media/2099/01-prihlaska-ke-sdz.doc" TargetMode="External"/><Relationship Id="rId39" Type="http://schemas.openxmlformats.org/officeDocument/2006/relationships/header" Target="header8.xml"/><Relationship Id="rId21" Type="http://schemas.openxmlformats.org/officeDocument/2006/relationships/footer" Target="footer5.xml"/><Relationship Id="rId34" Type="http://schemas.openxmlformats.org/officeDocument/2006/relationships/hyperlink" Target="https://www.muni.cz/o-univerzite/uredni-deska/studijni-a-zkusebni-rad-mu" TargetMode="External"/><Relationship Id="rId42" Type="http://schemas.microsoft.com/office/2011/relationships/people" Target="peop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fss.muni.cz/student/doktorske-studium/statni-zkousky-a-obhajoby" TargetMode="External"/><Relationship Id="rId20" Type="http://schemas.openxmlformats.org/officeDocument/2006/relationships/footer" Target="footer4.xml"/><Relationship Id="rId29" Type="http://schemas.openxmlformats.org/officeDocument/2006/relationships/hyperlink" Target="http://www.fss.muni.cz/admission/phd_studies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is.muni.cz/auth/do/fss/OVPP/PHD/terminy/Terminy.docx" TargetMode="External"/><Relationship Id="rId32" Type="http://schemas.openxmlformats.org/officeDocument/2006/relationships/hyperlink" Target="http://soc.fss.muni.cz/" TargetMode="External"/><Relationship Id="rId37" Type="http://schemas.openxmlformats.org/officeDocument/2006/relationships/footer" Target="footer7.xml"/><Relationship Id="rId40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yperlink" Target="https://www.fss.muni.cz/student/doktorske-studium/statni-zkousky-a-obhajoby" TargetMode="External"/><Relationship Id="rId23" Type="http://schemas.openxmlformats.org/officeDocument/2006/relationships/footer" Target="footer6.xml"/><Relationship Id="rId28" Type="http://schemas.openxmlformats.org/officeDocument/2006/relationships/hyperlink" Target="mailto:hoblova@fss.muni.cz" TargetMode="External"/><Relationship Id="rId36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31" Type="http://schemas.openxmlformats.org/officeDocument/2006/relationships/hyperlink" Target="mailto:enenkelov@fss.muni.cz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5.xml"/><Relationship Id="rId27" Type="http://schemas.openxmlformats.org/officeDocument/2006/relationships/hyperlink" Target="mailto:jnavrati@fss.muni.cz" TargetMode="External"/><Relationship Id="rId30" Type="http://schemas.openxmlformats.org/officeDocument/2006/relationships/hyperlink" Target="mailto:kreidlm@fss.muni.cz" TargetMode="External"/><Relationship Id="rId35" Type="http://schemas.openxmlformats.org/officeDocument/2006/relationships/header" Target="header6.xml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s://www.fss.muni.cz/student/doktorske-studium/statni-zkousky-a-obhajoby" TargetMode="External"/><Relationship Id="rId25" Type="http://schemas.openxmlformats.org/officeDocument/2006/relationships/hyperlink" Target="https://www.fss.muni.cz/student/doktorske-studium" TargetMode="External"/><Relationship Id="rId33" Type="http://schemas.openxmlformats.org/officeDocument/2006/relationships/hyperlink" Target="http://www.fss.muni.cz/admission/application_and_admission/phd" TargetMode="External"/><Relationship Id="rId38" Type="http://schemas.openxmlformats.org/officeDocument/2006/relationships/footer" Target="footer8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ss.muni.cz/students/scholarships/faculty_scholarships?lang=cs" TargetMode="External"/><Relationship Id="rId2" Type="http://schemas.openxmlformats.org/officeDocument/2006/relationships/hyperlink" Target="https://is.muni.cz/auth/pers/studijni_pobyt.pl" TargetMode="External"/><Relationship Id="rId1" Type="http://schemas.openxmlformats.org/officeDocument/2006/relationships/hyperlink" Target="https://www.fss.muni.cz/students/scholarships/faculty_scholarships?lang=cs" TargetMode="External"/><Relationship Id="rId4" Type="http://schemas.openxmlformats.org/officeDocument/2006/relationships/hyperlink" Target="https://is.muni.cz/auth/pers/studijni_pobyt.p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89A41-A009-474F-8E17-338260898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4980</Words>
  <Characters>29383</Characters>
  <Application>Microsoft Office Word</Application>
  <DocSecurity>0</DocSecurity>
  <Lines>244</Lines>
  <Paragraphs>68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INFORMACE O DOKTORANDSKÉM STUDIU</vt:lpstr>
      <vt:lpstr>INFORMACE O DOKTORANDSKÉM STUDIU</vt:lpstr>
    </vt:vector>
  </TitlesOfParts>
  <Company/>
  <LinksUpToDate>false</LinksUpToDate>
  <CharactersWithSpaces>34295</CharactersWithSpaces>
  <SharedDoc>false</SharedDoc>
  <HLinks>
    <vt:vector size="276" baseType="variant">
      <vt:variant>
        <vt:i4>2424949</vt:i4>
      </vt:variant>
      <vt:variant>
        <vt:i4>135</vt:i4>
      </vt:variant>
      <vt:variant>
        <vt:i4>0</vt:i4>
      </vt:variant>
      <vt:variant>
        <vt:i4>5</vt:i4>
      </vt:variant>
      <vt:variant>
        <vt:lpwstr>http://www.rect.muni.cz/statut/studrad.htm</vt:lpwstr>
      </vt:variant>
      <vt:variant>
        <vt:lpwstr/>
      </vt:variant>
      <vt:variant>
        <vt:i4>6684735</vt:i4>
      </vt:variant>
      <vt:variant>
        <vt:i4>132</vt:i4>
      </vt:variant>
      <vt:variant>
        <vt:i4>0</vt:i4>
      </vt:variant>
      <vt:variant>
        <vt:i4>5</vt:i4>
      </vt:variant>
      <vt:variant>
        <vt:lpwstr>http://www.fss.muni.cz/admission/application_and_admission/phd</vt:lpwstr>
      </vt:variant>
      <vt:variant>
        <vt:lpwstr/>
      </vt:variant>
      <vt:variant>
        <vt:i4>7929962</vt:i4>
      </vt:variant>
      <vt:variant>
        <vt:i4>129</vt:i4>
      </vt:variant>
      <vt:variant>
        <vt:i4>0</vt:i4>
      </vt:variant>
      <vt:variant>
        <vt:i4>5</vt:i4>
      </vt:variant>
      <vt:variant>
        <vt:lpwstr>http://soc.fss.muni.cz/</vt:lpwstr>
      </vt:variant>
      <vt:variant>
        <vt:lpwstr/>
      </vt:variant>
      <vt:variant>
        <vt:i4>5308450</vt:i4>
      </vt:variant>
      <vt:variant>
        <vt:i4>126</vt:i4>
      </vt:variant>
      <vt:variant>
        <vt:i4>0</vt:i4>
      </vt:variant>
      <vt:variant>
        <vt:i4>5</vt:i4>
      </vt:variant>
      <vt:variant>
        <vt:lpwstr>mailto:enenkelov@fss.muni.cz</vt:lpwstr>
      </vt:variant>
      <vt:variant>
        <vt:lpwstr/>
      </vt:variant>
      <vt:variant>
        <vt:i4>5308431</vt:i4>
      </vt:variant>
      <vt:variant>
        <vt:i4>123</vt:i4>
      </vt:variant>
      <vt:variant>
        <vt:i4>0</vt:i4>
      </vt:variant>
      <vt:variant>
        <vt:i4>5</vt:i4>
      </vt:variant>
      <vt:variant>
        <vt:lpwstr>https://is.muni.cz/auth/mail/mail_posli.pl?fakulta=1423;obdobi=5169;obdobi=5168;to=5918@mail.muni.cz</vt:lpwstr>
      </vt:variant>
      <vt:variant>
        <vt:lpwstr/>
      </vt:variant>
      <vt:variant>
        <vt:i4>2555999</vt:i4>
      </vt:variant>
      <vt:variant>
        <vt:i4>120</vt:i4>
      </vt:variant>
      <vt:variant>
        <vt:i4>0</vt:i4>
      </vt:variant>
      <vt:variant>
        <vt:i4>5</vt:i4>
      </vt:variant>
      <vt:variant>
        <vt:lpwstr>mailto:kreidlm@fss.muni.cz</vt:lpwstr>
      </vt:variant>
      <vt:variant>
        <vt:lpwstr/>
      </vt:variant>
      <vt:variant>
        <vt:i4>1638433</vt:i4>
      </vt:variant>
      <vt:variant>
        <vt:i4>117</vt:i4>
      </vt:variant>
      <vt:variant>
        <vt:i4>0</vt:i4>
      </vt:variant>
      <vt:variant>
        <vt:i4>5</vt:i4>
      </vt:variant>
      <vt:variant>
        <vt:lpwstr>http://www.fss.muni.cz/admission/phd_studies</vt:lpwstr>
      </vt:variant>
      <vt:variant>
        <vt:lpwstr/>
      </vt:variant>
      <vt:variant>
        <vt:i4>2359389</vt:i4>
      </vt:variant>
      <vt:variant>
        <vt:i4>114</vt:i4>
      </vt:variant>
      <vt:variant>
        <vt:i4>0</vt:i4>
      </vt:variant>
      <vt:variant>
        <vt:i4>5</vt:i4>
      </vt:variant>
      <vt:variant>
        <vt:lpwstr>mailto:hoblova@fss.muni.cz</vt:lpwstr>
      </vt:variant>
      <vt:variant>
        <vt:lpwstr/>
      </vt:variant>
      <vt:variant>
        <vt:i4>852066</vt:i4>
      </vt:variant>
      <vt:variant>
        <vt:i4>111</vt:i4>
      </vt:variant>
      <vt:variant>
        <vt:i4>0</vt:i4>
      </vt:variant>
      <vt:variant>
        <vt:i4>5</vt:i4>
      </vt:variant>
      <vt:variant>
        <vt:lpwstr>mailto:jnavrati@fss.muni.cz</vt:lpwstr>
      </vt:variant>
      <vt:variant>
        <vt:lpwstr/>
      </vt:variant>
      <vt:variant>
        <vt:i4>6815809</vt:i4>
      </vt:variant>
      <vt:variant>
        <vt:i4>108</vt:i4>
      </vt:variant>
      <vt:variant>
        <vt:i4>0</vt:i4>
      </vt:variant>
      <vt:variant>
        <vt:i4>5</vt:i4>
      </vt:variant>
      <vt:variant>
        <vt:lpwstr>http://www.muni.cz/fss/study/programmes/8702/board?study_form=P</vt:lpwstr>
      </vt:variant>
      <vt:variant>
        <vt:lpwstr/>
      </vt:variant>
      <vt:variant>
        <vt:i4>4259967</vt:i4>
      </vt:variant>
      <vt:variant>
        <vt:i4>105</vt:i4>
      </vt:variant>
      <vt:variant>
        <vt:i4>0</vt:i4>
      </vt:variant>
      <vt:variant>
        <vt:i4>5</vt:i4>
      </vt:variant>
      <vt:variant>
        <vt:lpwstr>http://www.fss.muni.cz/media/2103/autoreferat_obsah.pdf</vt:lpwstr>
      </vt:variant>
      <vt:variant>
        <vt:lpwstr/>
      </vt:variant>
      <vt:variant>
        <vt:i4>3145827</vt:i4>
      </vt:variant>
      <vt:variant>
        <vt:i4>102</vt:i4>
      </vt:variant>
      <vt:variant>
        <vt:i4>0</vt:i4>
      </vt:variant>
      <vt:variant>
        <vt:i4>5</vt:i4>
      </vt:variant>
      <vt:variant>
        <vt:lpwstr>http://www.fss.muni.cz/students/phd_studies/state_examinations_and_defense?lang=cs</vt:lpwstr>
      </vt:variant>
      <vt:variant>
        <vt:lpwstr/>
      </vt:variant>
      <vt:variant>
        <vt:i4>6422594</vt:i4>
      </vt:variant>
      <vt:variant>
        <vt:i4>99</vt:i4>
      </vt:variant>
      <vt:variant>
        <vt:i4>0</vt:i4>
      </vt:variant>
      <vt:variant>
        <vt:i4>5</vt:i4>
      </vt:variant>
      <vt:variant>
        <vt:lpwstr>http://www.fss.muni.cz/media/2104/autoreferat_prebal.pdf</vt:lpwstr>
      </vt:variant>
      <vt:variant>
        <vt:lpwstr/>
      </vt:variant>
      <vt:variant>
        <vt:i4>3145827</vt:i4>
      </vt:variant>
      <vt:variant>
        <vt:i4>96</vt:i4>
      </vt:variant>
      <vt:variant>
        <vt:i4>0</vt:i4>
      </vt:variant>
      <vt:variant>
        <vt:i4>5</vt:i4>
      </vt:variant>
      <vt:variant>
        <vt:lpwstr>http://www.fss.muni.cz/students/phd_studies/state_examinations_and_defense?lang=cs</vt:lpwstr>
      </vt:variant>
      <vt:variant>
        <vt:lpwstr/>
      </vt:variant>
      <vt:variant>
        <vt:i4>2359419</vt:i4>
      </vt:variant>
      <vt:variant>
        <vt:i4>93</vt:i4>
      </vt:variant>
      <vt:variant>
        <vt:i4>0</vt:i4>
      </vt:variant>
      <vt:variant>
        <vt:i4>5</vt:i4>
      </vt:variant>
      <vt:variant>
        <vt:lpwstr>https://www.fss.muni.cz/media/2099/01-prihlaska-ke-sdz.doc</vt:lpwstr>
      </vt:variant>
      <vt:variant>
        <vt:lpwstr/>
      </vt:variant>
      <vt:variant>
        <vt:i4>2162802</vt:i4>
      </vt:variant>
      <vt:variant>
        <vt:i4>90</vt:i4>
      </vt:variant>
      <vt:variant>
        <vt:i4>0</vt:i4>
      </vt:variant>
      <vt:variant>
        <vt:i4>5</vt:i4>
      </vt:variant>
      <vt:variant>
        <vt:lpwstr>https://www.fss.muni.cz/students/phd_studies/state_examinations_and_defense</vt:lpwstr>
      </vt:variant>
      <vt:variant>
        <vt:lpwstr/>
      </vt:variant>
      <vt:variant>
        <vt:i4>4456469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__RefHeading___Toc2001_1184748266</vt:lpwstr>
      </vt:variant>
      <vt:variant>
        <vt:i4>4522015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__RefHeading___Toc1999_1184748266</vt:lpwstr>
      </vt:variant>
      <vt:variant>
        <vt:i4>4915231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__RefHeading___Toc1997_1184748266</vt:lpwstr>
      </vt:variant>
      <vt:variant>
        <vt:i4>4784159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__RefHeading___Toc1995_1184748266</vt:lpwstr>
      </vt:variant>
      <vt:variant>
        <vt:i4>5177375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__RefHeading___Toc1993_1184748266</vt:lpwstr>
      </vt:variant>
      <vt:variant>
        <vt:i4>5046303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__RefHeading___Toc1991_1184748266</vt:lpwstr>
      </vt:variant>
      <vt:variant>
        <vt:i4>5046291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__RefHeading___Toc1951_1184748266</vt:lpwstr>
      </vt:variant>
      <vt:variant>
        <vt:i4>4522002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__RefHeading___Toc1949_1184748266</vt:lpwstr>
      </vt:variant>
      <vt:variant>
        <vt:i4>4915218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__RefHeading___Toc1947_1184748266</vt:lpwstr>
      </vt:variant>
      <vt:variant>
        <vt:i4>4784146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__RefHeading___Toc1945_1184748266</vt:lpwstr>
      </vt:variant>
      <vt:variant>
        <vt:i4>5177362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__RefHeading___Toc1943_1184748266</vt:lpwstr>
      </vt:variant>
      <vt:variant>
        <vt:i4>5046290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__RefHeading___Toc1941_1184748266</vt:lpwstr>
      </vt:variant>
      <vt:variant>
        <vt:i4>4522005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__RefHeading___Toc1939_1184748266</vt:lpwstr>
      </vt:variant>
      <vt:variant>
        <vt:i4>4915221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__RefHeading___Toc1937_1184748266</vt:lpwstr>
      </vt:variant>
      <vt:variant>
        <vt:i4>4784149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__RefHeading___Toc1935_1184748266</vt:lpwstr>
      </vt:variant>
      <vt:variant>
        <vt:i4>5177365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__RefHeading___Toc1933_1184748266</vt:lpwstr>
      </vt:variant>
      <vt:variant>
        <vt:i4>5046293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__RefHeading___Toc1931_1184748266</vt:lpwstr>
      </vt:variant>
      <vt:variant>
        <vt:i4>4522004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__RefHeading___Toc1929_1184748266</vt:lpwstr>
      </vt:variant>
      <vt:variant>
        <vt:i4>4915220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__RefHeading___Toc1927_1184748266</vt:lpwstr>
      </vt:variant>
      <vt:variant>
        <vt:i4>4784148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__RefHeading___Toc1925_1184748266</vt:lpwstr>
      </vt:variant>
      <vt:variant>
        <vt:i4>5177364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__RefHeading___Toc1923_1184748266</vt:lpwstr>
      </vt:variant>
      <vt:variant>
        <vt:i4>5046292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__RefHeading___Toc1921_1184748266</vt:lpwstr>
      </vt:variant>
      <vt:variant>
        <vt:i4>4522007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__RefHeading___Toc1919_1184748266</vt:lpwstr>
      </vt:variant>
      <vt:variant>
        <vt:i4>4915223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__RefHeading___Toc1917_1184748266</vt:lpwstr>
      </vt:variant>
      <vt:variant>
        <vt:i4>4784151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__RefHeading___Toc1915_1184748266</vt:lpwstr>
      </vt:variant>
      <vt:variant>
        <vt:i4>5177367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__RefHeading___Toc1913_1184748266</vt:lpwstr>
      </vt:variant>
      <vt:variant>
        <vt:i4>5046295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__RefHeading___Toc1911_1184748266</vt:lpwstr>
      </vt:variant>
      <vt:variant>
        <vt:i4>4522006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__RefHeading___Toc1909_1184748266</vt:lpwstr>
      </vt:variant>
      <vt:variant>
        <vt:i4>4915222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__RefHeading___Toc1907_1184748266</vt:lpwstr>
      </vt:variant>
      <vt:variant>
        <vt:i4>1245282</vt:i4>
      </vt:variant>
      <vt:variant>
        <vt:i4>0</vt:i4>
      </vt:variant>
      <vt:variant>
        <vt:i4>0</vt:i4>
      </vt:variant>
      <vt:variant>
        <vt:i4>5</vt:i4>
      </vt:variant>
      <vt:variant>
        <vt:lpwstr>https://is.muni.cz/auth/pers/studijni_pobyt.pl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DOKTORANDSKÉM STUDIU</dc:title>
  <dc:subject/>
  <dc:creator>Hana Czajkowska</dc:creator>
  <cp:keywords/>
  <cp:lastModifiedBy>katka čanigová</cp:lastModifiedBy>
  <cp:revision>2</cp:revision>
  <cp:lastPrinted>2017-08-01T08:36:00Z</cp:lastPrinted>
  <dcterms:created xsi:type="dcterms:W3CDTF">2019-11-04T21:26:00Z</dcterms:created>
  <dcterms:modified xsi:type="dcterms:W3CDTF">2019-11-04T21:26:00Z</dcterms:modified>
</cp:coreProperties>
</file>